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98" w:rsidRPr="00FA60F8" w:rsidRDefault="00F1578C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FA60F8">
        <w:rPr>
          <w:rFonts w:asciiTheme="minorEastAsia" w:hAnsiTheme="minorEastAsia" w:hint="eastAsia"/>
          <w:szCs w:val="21"/>
        </w:rPr>
        <w:t>独立行政法人国立病院機構　高崎総合医療センター　院長　殿</w:t>
      </w:r>
    </w:p>
    <w:p w:rsidR="00F1578C" w:rsidRDefault="00F1578C" w:rsidP="00F1578C">
      <w:pPr>
        <w:jc w:val="center"/>
        <w:rPr>
          <w:rFonts w:asciiTheme="minorEastAsia" w:hAnsiTheme="minorEastAsia"/>
          <w:sz w:val="40"/>
        </w:rPr>
      </w:pPr>
      <w:r w:rsidRPr="00366145">
        <w:rPr>
          <w:rFonts w:asciiTheme="minorEastAsia" w:hAnsiTheme="minorEastAsia" w:hint="eastAsia"/>
          <w:sz w:val="40"/>
        </w:rPr>
        <w:t>治験参加確認書</w:t>
      </w:r>
    </w:p>
    <w:p w:rsidR="00874298" w:rsidRDefault="00874298" w:rsidP="00FA60F8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試験課題名：</w:t>
      </w:r>
    </w:p>
    <w:p w:rsidR="00874298" w:rsidRDefault="00874298" w:rsidP="00FA60F8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実施診療科：</w:t>
      </w:r>
    </w:p>
    <w:p w:rsidR="00874298" w:rsidRPr="00FA60F8" w:rsidRDefault="00874298" w:rsidP="00FA60F8">
      <w:pPr>
        <w:ind w:leftChars="100" w:left="210"/>
        <w:jc w:val="left"/>
        <w:rPr>
          <w:rFonts w:asciiTheme="minorEastAsia" w:hAnsiTheme="minorEastAsia"/>
          <w:szCs w:val="21"/>
        </w:rPr>
      </w:pPr>
    </w:p>
    <w:p w:rsidR="00F1578C" w:rsidRPr="00366145" w:rsidRDefault="00874298" w:rsidP="00FA60F8">
      <w:pPr>
        <w:spacing w:line="276" w:lineRule="auto"/>
        <w:jc w:val="center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1578C" w:rsidRPr="00366145">
        <w:rPr>
          <w:rFonts w:asciiTheme="minorEastAsia" w:hAnsiTheme="minorEastAsia" w:hint="eastAsia"/>
          <w:szCs w:val="21"/>
        </w:rPr>
        <w:t>私は、</w:t>
      </w:r>
      <w:r w:rsidR="00F1578C" w:rsidRPr="00366145">
        <w:rPr>
          <w:rFonts w:asciiTheme="minorEastAsia" w:hAnsiTheme="minorEastAsia" w:cs="ＭＳ ゴシック" w:hint="eastAsia"/>
          <w:szCs w:val="21"/>
        </w:rPr>
        <w:t>独立行政法人国立病院機構　高崎総合医療センターに所属する</w:t>
      </w:r>
      <w:r w:rsidR="00366145" w:rsidRPr="00366145">
        <w:rPr>
          <w:rFonts w:asciiTheme="minorEastAsia" w:hAnsiTheme="minorEastAsia" w:cs="ＭＳ ゴシック" w:hint="eastAsia"/>
          <w:szCs w:val="21"/>
        </w:rPr>
        <w:t>(</w:t>
      </w:r>
      <w:r w:rsidR="00F1578C" w:rsidRPr="00366145">
        <w:rPr>
          <w:rFonts w:asciiTheme="minorEastAsia" w:hAnsiTheme="minorEastAsia" w:cs="ＭＳ ゴシック" w:hint="eastAsia"/>
          <w:szCs w:val="21"/>
        </w:rPr>
        <w:t xml:space="preserve">職員・教員・学生 </w:t>
      </w:r>
      <w:r w:rsidR="00F1578C" w:rsidRPr="00366145">
        <w:rPr>
          <w:rFonts w:asciiTheme="minorEastAsia" w:hAnsiTheme="minorEastAsia" w:cs="ＭＳ ゴシック" w:hint="eastAsia"/>
          <w:szCs w:val="21"/>
          <w:vertAlign w:val="superscript"/>
        </w:rPr>
        <w:t>※</w:t>
      </w:r>
      <w:r w:rsidR="00366145" w:rsidRPr="00366145">
        <w:rPr>
          <w:rFonts w:asciiTheme="minorEastAsia" w:hAnsiTheme="minorEastAsia" w:cs="ＭＳ ゴシック" w:hint="eastAsia"/>
          <w:szCs w:val="21"/>
          <w:vertAlign w:val="superscript"/>
        </w:rPr>
        <w:t>該当箇所に○をする</w:t>
      </w:r>
      <w:r w:rsidR="00366145" w:rsidRPr="00366145">
        <w:rPr>
          <w:rFonts w:asciiTheme="minorEastAsia" w:hAnsiTheme="minorEastAsia" w:cs="ＭＳ ゴシック" w:hint="eastAsia"/>
          <w:szCs w:val="21"/>
        </w:rPr>
        <w:t>）</w:t>
      </w:r>
      <w:r w:rsidR="00F1578C" w:rsidRPr="00366145">
        <w:rPr>
          <w:rFonts w:asciiTheme="minorEastAsia" w:hAnsiTheme="minorEastAsia" w:cs="ＭＳ ゴシック" w:hint="eastAsia"/>
          <w:szCs w:val="21"/>
        </w:rPr>
        <w:t>です。</w:t>
      </w:r>
    </w:p>
    <w:p w:rsidR="00F1578C" w:rsidRPr="00366145" w:rsidRDefault="00F1578C" w:rsidP="00FA60F8">
      <w:pPr>
        <w:spacing w:line="276" w:lineRule="auto"/>
        <w:ind w:firstLineChars="100" w:firstLine="210"/>
        <w:jc w:val="left"/>
        <w:rPr>
          <w:rFonts w:asciiTheme="minorEastAsia" w:hAnsiTheme="minorEastAsia" w:cs="ＭＳ ゴシック"/>
          <w:szCs w:val="21"/>
        </w:rPr>
      </w:pPr>
      <w:r w:rsidRPr="00366145">
        <w:rPr>
          <w:rFonts w:asciiTheme="minorEastAsia" w:hAnsiTheme="minorEastAsia" w:cs="ＭＳ ゴシック" w:hint="eastAsia"/>
          <w:szCs w:val="21"/>
        </w:rPr>
        <w:t>私は、この度当院</w:t>
      </w:r>
      <w:r w:rsidR="00874298">
        <w:rPr>
          <w:rFonts w:asciiTheme="minorEastAsia" w:hAnsiTheme="minorEastAsia" w:cs="ＭＳ ゴシック" w:hint="eastAsia"/>
          <w:szCs w:val="21"/>
        </w:rPr>
        <w:t>で実施中の上記</w:t>
      </w:r>
      <w:r w:rsidRPr="00366145">
        <w:rPr>
          <w:rFonts w:asciiTheme="minorEastAsia" w:hAnsiTheme="minorEastAsia" w:cs="ＭＳ ゴシック" w:hint="eastAsia"/>
          <w:szCs w:val="21"/>
        </w:rPr>
        <w:t>の治験に参加するにあたり、治験</w:t>
      </w:r>
      <w:r w:rsidR="00435796" w:rsidRPr="00366145">
        <w:rPr>
          <w:rFonts w:asciiTheme="minorEastAsia" w:hAnsiTheme="minorEastAsia" w:cs="ＭＳ ゴシック" w:hint="eastAsia"/>
          <w:szCs w:val="21"/>
        </w:rPr>
        <w:t>責任</w:t>
      </w:r>
      <w:r w:rsidRPr="00366145">
        <w:rPr>
          <w:rFonts w:asciiTheme="minorEastAsia" w:hAnsiTheme="minorEastAsia" w:cs="ＭＳ ゴシック" w:hint="eastAsia"/>
          <w:szCs w:val="21"/>
        </w:rPr>
        <w:t>医師から私の参加する治験について、</w:t>
      </w:r>
      <w:r w:rsidR="006C25C8">
        <w:rPr>
          <w:rFonts w:asciiTheme="minorEastAsia" w:hAnsiTheme="minorEastAsia" w:cs="ＭＳ ゴシック" w:hint="eastAsia"/>
          <w:szCs w:val="21"/>
        </w:rPr>
        <w:t>同意</w:t>
      </w:r>
      <w:r w:rsidRPr="00366145">
        <w:rPr>
          <w:rFonts w:asciiTheme="minorEastAsia" w:hAnsiTheme="minorEastAsia" w:cs="ＭＳ ゴシック" w:hint="eastAsia"/>
          <w:szCs w:val="21"/>
        </w:rPr>
        <w:t>説明文書に基づき、十分な説明を受けました。</w:t>
      </w:r>
      <w:r w:rsidR="009F4E3B" w:rsidRPr="00366145">
        <w:rPr>
          <w:rFonts w:asciiTheme="minorEastAsia" w:hAnsiTheme="minorEastAsia" w:cs="ＭＳ ゴシック" w:hint="eastAsia"/>
          <w:szCs w:val="21"/>
        </w:rPr>
        <w:t>私は、内容について話し合ったり、質問したりする機会が与えられました。</w:t>
      </w:r>
    </w:p>
    <w:p w:rsidR="00F1578C" w:rsidRPr="00366145" w:rsidRDefault="00F1578C" w:rsidP="00FA60F8">
      <w:pPr>
        <w:spacing w:line="276" w:lineRule="auto"/>
        <w:jc w:val="left"/>
        <w:rPr>
          <w:rFonts w:asciiTheme="minorEastAsia" w:hAnsiTheme="minorEastAsia" w:cs="ＭＳ ゴシック"/>
          <w:szCs w:val="21"/>
        </w:rPr>
      </w:pPr>
      <w:r w:rsidRPr="00366145">
        <w:rPr>
          <w:rFonts w:asciiTheme="minorEastAsia" w:hAnsiTheme="minorEastAsia" w:cs="ＭＳ ゴシック" w:hint="eastAsia"/>
          <w:szCs w:val="21"/>
        </w:rPr>
        <w:t xml:space="preserve">　特に、私が治験に参加することを拒否したとしても、そのために昇進・異動・業（成）績評価等</w:t>
      </w:r>
      <w:r w:rsidR="00BA066F" w:rsidRPr="00366145">
        <w:rPr>
          <w:rFonts w:asciiTheme="minorEastAsia" w:hAnsiTheme="minorEastAsia" w:cs="ＭＳ ゴシック" w:hint="eastAsia"/>
          <w:szCs w:val="21"/>
        </w:rPr>
        <w:t>に</w:t>
      </w:r>
      <w:r w:rsidR="00874298">
        <w:rPr>
          <w:rFonts w:asciiTheme="minorEastAsia" w:hAnsiTheme="minorEastAsia" w:cs="ＭＳ ゴシック" w:hint="eastAsia"/>
          <w:szCs w:val="21"/>
        </w:rPr>
        <w:t>ついて何ら</w:t>
      </w:r>
      <w:r w:rsidRPr="00366145">
        <w:rPr>
          <w:rFonts w:asciiTheme="minorEastAsia" w:hAnsiTheme="minorEastAsia" w:cs="ＭＳ ゴシック" w:hint="eastAsia"/>
          <w:szCs w:val="21"/>
        </w:rPr>
        <w:t>不当、不利益な扱いを受けないことや、これまでどおり業務、学業を遂行していく</w:t>
      </w:r>
      <w:r w:rsidR="00874298">
        <w:rPr>
          <w:rFonts w:asciiTheme="minorEastAsia" w:hAnsiTheme="minorEastAsia" w:cs="ＭＳ ゴシック" w:hint="eastAsia"/>
          <w:szCs w:val="21"/>
        </w:rPr>
        <w:t>上</w:t>
      </w:r>
      <w:r w:rsidRPr="00366145">
        <w:rPr>
          <w:rFonts w:asciiTheme="minorEastAsia" w:hAnsiTheme="minorEastAsia" w:cs="ＭＳ ゴシック" w:hint="eastAsia"/>
          <w:szCs w:val="21"/>
        </w:rPr>
        <w:t>でも</w:t>
      </w:r>
      <w:r w:rsidR="00874298">
        <w:rPr>
          <w:rFonts w:asciiTheme="minorEastAsia" w:hAnsiTheme="minorEastAsia" w:cs="ＭＳ ゴシック" w:hint="eastAsia"/>
          <w:szCs w:val="21"/>
        </w:rPr>
        <w:t>、何ら</w:t>
      </w:r>
      <w:r w:rsidRPr="00366145">
        <w:rPr>
          <w:rFonts w:asciiTheme="minorEastAsia" w:hAnsiTheme="minorEastAsia" w:cs="ＭＳ ゴシック" w:hint="eastAsia"/>
          <w:szCs w:val="21"/>
        </w:rPr>
        <w:t>不当、不利益な扱いを受けないことを保証される</w:t>
      </w:r>
      <w:r w:rsidR="00874298">
        <w:rPr>
          <w:rFonts w:asciiTheme="minorEastAsia" w:hAnsiTheme="minorEastAsia" w:cs="ＭＳ ゴシック" w:hint="eastAsia"/>
          <w:szCs w:val="21"/>
        </w:rPr>
        <w:t>旨</w:t>
      </w:r>
      <w:r w:rsidR="009F4E3B" w:rsidRPr="00366145">
        <w:rPr>
          <w:rFonts w:asciiTheme="minorEastAsia" w:hAnsiTheme="minorEastAsia" w:cs="ＭＳ ゴシック" w:hint="eastAsia"/>
          <w:szCs w:val="21"/>
        </w:rPr>
        <w:t>の</w:t>
      </w:r>
      <w:r w:rsidRPr="00366145">
        <w:rPr>
          <w:rFonts w:asciiTheme="minorEastAsia" w:hAnsiTheme="minorEastAsia" w:cs="ＭＳ ゴシック" w:hint="eastAsia"/>
          <w:szCs w:val="21"/>
        </w:rPr>
        <w:t>説明</w:t>
      </w:r>
      <w:r w:rsidR="009F4E3B" w:rsidRPr="00366145">
        <w:rPr>
          <w:rFonts w:asciiTheme="minorEastAsia" w:hAnsiTheme="minorEastAsia" w:cs="ＭＳ ゴシック" w:hint="eastAsia"/>
          <w:szCs w:val="21"/>
        </w:rPr>
        <w:t>を</w:t>
      </w:r>
      <w:r w:rsidR="00874298">
        <w:rPr>
          <w:rFonts w:asciiTheme="minorEastAsia" w:hAnsiTheme="minorEastAsia" w:cs="ＭＳ ゴシック" w:hint="eastAsia"/>
          <w:szCs w:val="21"/>
        </w:rPr>
        <w:t>受けました</w:t>
      </w:r>
      <w:r w:rsidRPr="00366145">
        <w:rPr>
          <w:rFonts w:asciiTheme="minorEastAsia" w:hAnsiTheme="minorEastAsia" w:cs="ＭＳ ゴシック" w:hint="eastAsia"/>
          <w:szCs w:val="21"/>
        </w:rPr>
        <w:t>。また、治験に参加することで、</w:t>
      </w:r>
      <w:r w:rsidR="009F4E3B" w:rsidRPr="00366145">
        <w:rPr>
          <w:rFonts w:asciiTheme="minorEastAsia" w:hAnsiTheme="minorEastAsia" w:cs="ＭＳ ゴシック" w:hint="eastAsia"/>
          <w:szCs w:val="21"/>
        </w:rPr>
        <w:t>昇進・異動・業（成）績評価等</w:t>
      </w:r>
      <w:r w:rsidR="00BA066F" w:rsidRPr="00366145">
        <w:rPr>
          <w:rFonts w:asciiTheme="minorEastAsia" w:hAnsiTheme="minorEastAsia" w:cs="ＭＳ ゴシック" w:hint="eastAsia"/>
          <w:szCs w:val="21"/>
        </w:rPr>
        <w:t>に</w:t>
      </w:r>
      <w:r w:rsidR="00874298">
        <w:rPr>
          <w:rFonts w:asciiTheme="minorEastAsia" w:hAnsiTheme="minorEastAsia" w:cs="ＭＳ ゴシック" w:hint="eastAsia"/>
          <w:szCs w:val="21"/>
        </w:rPr>
        <w:t>ついて</w:t>
      </w:r>
      <w:r w:rsidR="009F4E3B" w:rsidRPr="00366145">
        <w:rPr>
          <w:rFonts w:asciiTheme="minorEastAsia" w:hAnsiTheme="minorEastAsia" w:cs="ＭＳ ゴシック" w:hint="eastAsia"/>
          <w:szCs w:val="21"/>
        </w:rPr>
        <w:t>特別な利益が与えられることがない</w:t>
      </w:r>
      <w:r w:rsidR="00874298">
        <w:rPr>
          <w:rFonts w:asciiTheme="minorEastAsia" w:hAnsiTheme="minorEastAsia" w:cs="ＭＳ ゴシック" w:hint="eastAsia"/>
          <w:szCs w:val="21"/>
        </w:rPr>
        <w:t>旨</w:t>
      </w:r>
      <w:r w:rsidR="009F4E3B" w:rsidRPr="00366145">
        <w:rPr>
          <w:rFonts w:asciiTheme="minorEastAsia" w:hAnsiTheme="minorEastAsia" w:cs="ＭＳ ゴシック" w:hint="eastAsia"/>
          <w:szCs w:val="21"/>
        </w:rPr>
        <w:t>も説明を</w:t>
      </w:r>
      <w:r w:rsidR="00874298">
        <w:rPr>
          <w:rFonts w:asciiTheme="minorEastAsia" w:hAnsiTheme="minorEastAsia" w:cs="ＭＳ ゴシック" w:hint="eastAsia"/>
          <w:szCs w:val="21"/>
        </w:rPr>
        <w:t>受けました</w:t>
      </w:r>
      <w:r w:rsidR="009F4E3B" w:rsidRPr="00366145">
        <w:rPr>
          <w:rFonts w:asciiTheme="minorEastAsia" w:hAnsiTheme="minorEastAsia" w:cs="ＭＳ ゴシック" w:hint="eastAsia"/>
          <w:szCs w:val="21"/>
        </w:rPr>
        <w:t>。</w:t>
      </w:r>
    </w:p>
    <w:p w:rsidR="009F4E3B" w:rsidRPr="00366145" w:rsidRDefault="009F4E3B" w:rsidP="00FA60F8">
      <w:pPr>
        <w:spacing w:line="276" w:lineRule="auto"/>
        <w:ind w:firstLineChars="100" w:firstLine="210"/>
        <w:jc w:val="left"/>
        <w:rPr>
          <w:rFonts w:asciiTheme="minorEastAsia" w:hAnsiTheme="minorEastAsia" w:cs="ＭＳ ゴシック"/>
          <w:szCs w:val="21"/>
        </w:rPr>
      </w:pPr>
      <w:r w:rsidRPr="00366145">
        <w:rPr>
          <w:rFonts w:asciiTheme="minorEastAsia" w:hAnsiTheme="minorEastAsia" w:cs="ＭＳ ゴシック" w:hint="eastAsia"/>
          <w:szCs w:val="21"/>
        </w:rPr>
        <w:t>これらの説明を十分に理解し、検討する時間を与えられた</w:t>
      </w:r>
      <w:r w:rsidR="00874298">
        <w:rPr>
          <w:rFonts w:asciiTheme="minorEastAsia" w:hAnsiTheme="minorEastAsia" w:cs="ＭＳ ゴシック" w:hint="eastAsia"/>
          <w:szCs w:val="21"/>
        </w:rPr>
        <w:t>上</w:t>
      </w:r>
      <w:r w:rsidRPr="00366145">
        <w:rPr>
          <w:rFonts w:asciiTheme="minorEastAsia" w:hAnsiTheme="minorEastAsia" w:cs="ＭＳ ゴシック" w:hint="eastAsia"/>
          <w:szCs w:val="21"/>
        </w:rPr>
        <w:t>で、私の自由</w:t>
      </w:r>
      <w:r w:rsidR="00874298">
        <w:rPr>
          <w:rFonts w:asciiTheme="minorEastAsia" w:hAnsiTheme="minorEastAsia" w:cs="ＭＳ ゴシック" w:hint="eastAsia"/>
          <w:szCs w:val="21"/>
        </w:rPr>
        <w:t>な</w:t>
      </w:r>
      <w:r w:rsidRPr="00366145">
        <w:rPr>
          <w:rFonts w:asciiTheme="minorEastAsia" w:hAnsiTheme="minorEastAsia" w:cs="ＭＳ ゴシック" w:hint="eastAsia"/>
          <w:szCs w:val="21"/>
        </w:rPr>
        <w:t>意思によって、私は一人の患者として治験に参加すること承諾しました。</w:t>
      </w:r>
    </w:p>
    <w:p w:rsidR="009F4E3B" w:rsidRPr="00366145" w:rsidRDefault="009F4E3B" w:rsidP="00FA60F8">
      <w:pPr>
        <w:spacing w:line="276" w:lineRule="auto"/>
        <w:ind w:firstLineChars="100" w:firstLine="210"/>
        <w:jc w:val="left"/>
        <w:rPr>
          <w:rFonts w:asciiTheme="minorEastAsia" w:hAnsiTheme="minorEastAsia" w:cs="ＭＳ ゴシック"/>
          <w:szCs w:val="21"/>
        </w:rPr>
      </w:pPr>
      <w:r w:rsidRPr="00366145">
        <w:rPr>
          <w:rFonts w:asciiTheme="minorEastAsia" w:hAnsiTheme="minorEastAsia" w:cs="ＭＳ ゴシック" w:hint="eastAsia"/>
          <w:szCs w:val="21"/>
        </w:rPr>
        <w:t xml:space="preserve">　なお、治験参加中の受診にあたっては病院の規則を遵守致します。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2"/>
        <w:gridCol w:w="403"/>
        <w:gridCol w:w="4410"/>
      </w:tblGrid>
      <w:tr w:rsidR="00BA066F" w:rsidRPr="00366145" w:rsidTr="00BA066F">
        <w:trPr>
          <w:cantSplit/>
        </w:trPr>
        <w:tc>
          <w:tcPr>
            <w:tcW w:w="5852" w:type="dxa"/>
            <w:tcBorders>
              <w:bottom w:val="single" w:sz="6" w:space="0" w:color="auto"/>
            </w:tcBorders>
          </w:tcPr>
          <w:p w:rsidR="00BA066F" w:rsidRPr="00366145" w:rsidRDefault="00BA066F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</w:p>
          <w:p w:rsidR="00BA066F" w:rsidRPr="00366145" w:rsidRDefault="00BA066F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</w:p>
          <w:p w:rsidR="00BA066F" w:rsidRPr="00366145" w:rsidRDefault="00BA066F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</w:p>
          <w:p w:rsidR="00BA066F" w:rsidRPr="00366145" w:rsidRDefault="00BA066F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  <w:r w:rsidRPr="00366145">
              <w:rPr>
                <w:rFonts w:asciiTheme="minorEastAsia" w:eastAsiaTheme="minorEastAsia" w:hAnsiTheme="minorEastAsia" w:hint="eastAsia"/>
                <w:lang w:eastAsia="ja-JP"/>
              </w:rPr>
              <w:t>本人署名：</w:t>
            </w:r>
          </w:p>
        </w:tc>
        <w:tc>
          <w:tcPr>
            <w:tcW w:w="403" w:type="dxa"/>
          </w:tcPr>
          <w:p w:rsidR="00BA066F" w:rsidRPr="00366145" w:rsidRDefault="00BA066F" w:rsidP="00215598">
            <w:pPr>
              <w:pStyle w:val="A-TableTex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  <w:tcBorders>
              <w:bottom w:val="single" w:sz="6" w:space="0" w:color="auto"/>
            </w:tcBorders>
          </w:tcPr>
          <w:p w:rsidR="00BA066F" w:rsidRPr="00366145" w:rsidRDefault="00BA066F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</w:p>
          <w:p w:rsidR="00BA066F" w:rsidRPr="00366145" w:rsidRDefault="00BA066F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</w:p>
          <w:p w:rsidR="00BA066F" w:rsidRPr="00366145" w:rsidRDefault="00BA066F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</w:p>
          <w:p w:rsidR="00BA066F" w:rsidRPr="00366145" w:rsidRDefault="00BA066F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  <w:r w:rsidRPr="00366145">
              <w:rPr>
                <w:rFonts w:asciiTheme="minorEastAsia" w:eastAsiaTheme="minorEastAsia" w:hAnsiTheme="minorEastAsia" w:hint="eastAsia"/>
                <w:lang w:eastAsia="ja-JP"/>
              </w:rPr>
              <w:t>署名日：</w:t>
            </w:r>
            <w:r w:rsidRPr="00366145">
              <w:rPr>
                <w:rFonts w:asciiTheme="minorEastAsia" w:eastAsiaTheme="minorEastAsia" w:hAnsiTheme="minorEastAsia" w:hint="eastAsia"/>
                <w:sz w:val="28"/>
                <w:lang w:eastAsia="ja-JP"/>
              </w:rPr>
              <w:t xml:space="preserve">　　　　　年　　月　　日</w:t>
            </w:r>
          </w:p>
        </w:tc>
      </w:tr>
      <w:tr w:rsidR="00BA066F" w:rsidRPr="00366145" w:rsidTr="00BA066F">
        <w:trPr>
          <w:cantSplit/>
        </w:trPr>
        <w:tc>
          <w:tcPr>
            <w:tcW w:w="5852" w:type="dxa"/>
            <w:tcBorders>
              <w:top w:val="single" w:sz="6" w:space="0" w:color="auto"/>
            </w:tcBorders>
          </w:tcPr>
          <w:p w:rsidR="00BA066F" w:rsidRPr="00366145" w:rsidRDefault="00BA066F" w:rsidP="00215598">
            <w:pPr>
              <w:pStyle w:val="A-TableText"/>
              <w:spacing w:line="240" w:lineRule="exact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03" w:type="dxa"/>
          </w:tcPr>
          <w:p w:rsidR="00BA066F" w:rsidRPr="00366145" w:rsidRDefault="00BA066F" w:rsidP="00215598">
            <w:pPr>
              <w:pStyle w:val="A-TableText"/>
              <w:spacing w:line="240" w:lineRule="exact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:rsidR="00BA066F" w:rsidRPr="00366145" w:rsidRDefault="00BA066F" w:rsidP="00215598">
            <w:pPr>
              <w:pStyle w:val="A-TableText"/>
              <w:spacing w:line="240" w:lineRule="exact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03146B" w:rsidRPr="0003146B" w:rsidRDefault="0003146B" w:rsidP="0003146B">
      <w:pPr>
        <w:spacing w:line="40" w:lineRule="exact"/>
        <w:ind w:firstLineChars="100" w:firstLine="280"/>
        <w:jc w:val="center"/>
        <w:rPr>
          <w:rFonts w:asciiTheme="minorEastAsia" w:hAnsiTheme="minorEastAsia"/>
          <w:sz w:val="28"/>
        </w:rPr>
      </w:pPr>
    </w:p>
    <w:p w:rsidR="00874298" w:rsidRDefault="00874298" w:rsidP="00FA60F8">
      <w:pPr>
        <w:spacing w:line="276" w:lineRule="auto"/>
        <w:ind w:firstLineChars="100" w:firstLine="210"/>
        <w:jc w:val="center"/>
        <w:rPr>
          <w:ins w:id="1" w:author="治験-3" w:date="2013-04-01T18:34:00Z"/>
          <w:rFonts w:asciiTheme="minorEastAsia" w:hAnsiTheme="minorEastAsia"/>
          <w:szCs w:val="21"/>
        </w:rPr>
      </w:pPr>
    </w:p>
    <w:p w:rsidR="00585C26" w:rsidRPr="00FA60F8" w:rsidRDefault="00585C26" w:rsidP="00FA60F8">
      <w:pPr>
        <w:spacing w:line="276" w:lineRule="auto"/>
        <w:ind w:firstLineChars="100" w:firstLine="210"/>
        <w:jc w:val="center"/>
        <w:rPr>
          <w:rFonts w:asciiTheme="minorEastAsia" w:hAnsiTheme="minorEastAsia"/>
          <w:szCs w:val="21"/>
        </w:rPr>
      </w:pPr>
    </w:p>
    <w:p w:rsidR="00BA066F" w:rsidRDefault="00BA066F" w:rsidP="00366145">
      <w:pPr>
        <w:spacing w:line="276" w:lineRule="auto"/>
        <w:ind w:firstLineChars="100" w:firstLine="400"/>
        <w:jc w:val="center"/>
        <w:rPr>
          <w:rFonts w:asciiTheme="minorEastAsia" w:hAnsiTheme="minorEastAsia"/>
          <w:sz w:val="40"/>
        </w:rPr>
      </w:pPr>
      <w:r w:rsidRPr="00366145">
        <w:rPr>
          <w:rFonts w:asciiTheme="minorEastAsia" w:hAnsiTheme="minorEastAsia" w:hint="eastAsia"/>
          <w:sz w:val="40"/>
        </w:rPr>
        <w:t>誓約書</w:t>
      </w:r>
    </w:p>
    <w:p w:rsidR="00091B7D" w:rsidRPr="00366145" w:rsidRDefault="00BA066F" w:rsidP="00874298">
      <w:pPr>
        <w:spacing w:line="276" w:lineRule="auto"/>
        <w:ind w:firstLineChars="100" w:firstLine="210"/>
        <w:jc w:val="left"/>
        <w:rPr>
          <w:rFonts w:asciiTheme="minorEastAsia" w:hAnsiTheme="minorEastAsia" w:cs="ＭＳ ゴシック"/>
          <w:szCs w:val="21"/>
        </w:rPr>
      </w:pPr>
      <w:r w:rsidRPr="00366145">
        <w:rPr>
          <w:rFonts w:asciiTheme="minorEastAsia" w:hAnsiTheme="minorEastAsia" w:cs="ＭＳ ゴシック" w:hint="eastAsia"/>
          <w:szCs w:val="21"/>
        </w:rPr>
        <w:t>この度、</w:t>
      </w:r>
      <w:r w:rsidR="00874298">
        <w:rPr>
          <w:rFonts w:asciiTheme="minorEastAsia" w:hAnsiTheme="minorEastAsia" w:cs="ＭＳ ゴシック" w:hint="eastAsia"/>
          <w:szCs w:val="21"/>
        </w:rPr>
        <w:t>____________________</w:t>
      </w:r>
      <w:r w:rsidR="00477BA0">
        <w:rPr>
          <w:rFonts w:asciiTheme="minorEastAsia" w:hAnsiTheme="minorEastAsia" w:cs="ＭＳ ゴシック" w:hint="eastAsia"/>
          <w:szCs w:val="21"/>
        </w:rPr>
        <w:t>氏に</w:t>
      </w:r>
      <w:r w:rsidR="00874298">
        <w:rPr>
          <w:rFonts w:asciiTheme="minorEastAsia" w:hAnsiTheme="minorEastAsia" w:cs="ＭＳ ゴシック" w:hint="eastAsia"/>
          <w:szCs w:val="21"/>
        </w:rPr>
        <w:t>、</w:t>
      </w:r>
      <w:r w:rsidRPr="00366145">
        <w:rPr>
          <w:rFonts w:asciiTheme="minorEastAsia" w:hAnsiTheme="minorEastAsia" w:cs="ＭＳ ゴシック" w:hint="eastAsia"/>
          <w:szCs w:val="21"/>
        </w:rPr>
        <w:t>私が治験責任医師を務めている</w:t>
      </w:r>
      <w:r w:rsidR="00874298">
        <w:rPr>
          <w:rFonts w:asciiTheme="minorEastAsia" w:hAnsiTheme="minorEastAsia" w:cs="ＭＳ ゴシック" w:hint="eastAsia"/>
          <w:szCs w:val="21"/>
        </w:rPr>
        <w:t>上記</w:t>
      </w:r>
      <w:r w:rsidRPr="00366145">
        <w:rPr>
          <w:rFonts w:asciiTheme="minorEastAsia" w:hAnsiTheme="minorEastAsia" w:cs="ＭＳ ゴシック" w:hint="eastAsia"/>
          <w:szCs w:val="21"/>
        </w:rPr>
        <w:t>治験に</w:t>
      </w:r>
      <w:r w:rsidR="00435796" w:rsidRPr="00366145">
        <w:rPr>
          <w:rFonts w:asciiTheme="minorEastAsia" w:hAnsiTheme="minorEastAsia" w:cs="ＭＳ ゴシック" w:hint="eastAsia"/>
          <w:szCs w:val="21"/>
        </w:rPr>
        <w:t>参加頂く事となりました。</w:t>
      </w:r>
    </w:p>
    <w:p w:rsidR="00435796" w:rsidRPr="00366145" w:rsidRDefault="00435796" w:rsidP="00435796">
      <w:pPr>
        <w:spacing w:line="276" w:lineRule="auto"/>
        <w:ind w:firstLineChars="100" w:firstLine="210"/>
        <w:jc w:val="left"/>
        <w:rPr>
          <w:rFonts w:asciiTheme="minorEastAsia" w:hAnsiTheme="minorEastAsia" w:cs="ＭＳ ゴシック"/>
          <w:szCs w:val="21"/>
        </w:rPr>
      </w:pPr>
      <w:r w:rsidRPr="00366145">
        <w:rPr>
          <w:rFonts w:asciiTheme="minorEastAsia" w:hAnsiTheme="minorEastAsia" w:cs="ＭＳ ゴシック" w:hint="eastAsia"/>
          <w:szCs w:val="21"/>
        </w:rPr>
        <w:t>参加の承諾を頂くにあた</w:t>
      </w:r>
      <w:r w:rsidR="006C25C8">
        <w:rPr>
          <w:rFonts w:asciiTheme="minorEastAsia" w:hAnsiTheme="minorEastAsia" w:cs="ＭＳ ゴシック" w:hint="eastAsia"/>
          <w:szCs w:val="21"/>
        </w:rPr>
        <w:t>っては</w:t>
      </w:r>
      <w:r w:rsidRPr="00366145">
        <w:rPr>
          <w:rFonts w:asciiTheme="minorEastAsia" w:hAnsiTheme="minorEastAsia" w:cs="ＭＳ ゴシック" w:hint="eastAsia"/>
          <w:szCs w:val="21"/>
        </w:rPr>
        <w:t>、同氏</w:t>
      </w:r>
      <w:r w:rsidR="006C25C8">
        <w:rPr>
          <w:rFonts w:asciiTheme="minorEastAsia" w:hAnsiTheme="minorEastAsia" w:cs="ＭＳ ゴシック" w:hint="eastAsia"/>
          <w:szCs w:val="21"/>
        </w:rPr>
        <w:t>が</w:t>
      </w:r>
      <w:r w:rsidR="006C25C8">
        <w:rPr>
          <w:rFonts w:asciiTheme="minorEastAsia" w:hAnsiTheme="minorEastAsia" w:hint="eastAsia"/>
          <w:szCs w:val="21"/>
        </w:rPr>
        <w:t>独立行政法人国立病院機構</w:t>
      </w:r>
      <w:r w:rsidR="006C25C8" w:rsidRPr="00977BD3">
        <w:rPr>
          <w:rFonts w:asciiTheme="minorEastAsia" w:hAnsiTheme="minorEastAsia" w:hint="eastAsia"/>
          <w:szCs w:val="21"/>
        </w:rPr>
        <w:t>高崎総合医療センター</w:t>
      </w:r>
      <w:r w:rsidR="006C25C8">
        <w:rPr>
          <w:rFonts w:asciiTheme="minorEastAsia" w:hAnsiTheme="minorEastAsia" w:hint="eastAsia"/>
          <w:szCs w:val="21"/>
        </w:rPr>
        <w:t>の</w:t>
      </w:r>
      <w:r w:rsidR="006C25C8" w:rsidRPr="00366145">
        <w:rPr>
          <w:rFonts w:asciiTheme="minorEastAsia" w:hAnsiTheme="minorEastAsia" w:cs="ＭＳ ゴシック" w:hint="eastAsia"/>
          <w:szCs w:val="21"/>
        </w:rPr>
        <w:t xml:space="preserve">職員・教員・学生 </w:t>
      </w:r>
      <w:r w:rsidR="006C25C8">
        <w:rPr>
          <w:rFonts w:asciiTheme="minorEastAsia" w:hAnsiTheme="minorEastAsia" w:cs="ＭＳ ゴシック" w:hint="eastAsia"/>
          <w:szCs w:val="21"/>
        </w:rPr>
        <w:t>であることを踏まえ、不当な誘導や強制がないように十分に注意を払い、同意説明文書に基づいて治験の内容を説明し、かつ、参加の拒否をしても</w:t>
      </w:r>
      <w:r w:rsidRPr="00366145">
        <w:rPr>
          <w:rFonts w:asciiTheme="minorEastAsia" w:hAnsiTheme="minorEastAsia" w:cs="ＭＳ ゴシック" w:hint="eastAsia"/>
          <w:szCs w:val="21"/>
        </w:rPr>
        <w:t>不当、不利益な扱いを受ける</w:t>
      </w:r>
      <w:r w:rsidR="006C25C8">
        <w:rPr>
          <w:rFonts w:asciiTheme="minorEastAsia" w:hAnsiTheme="minorEastAsia" w:cs="ＭＳ ゴシック" w:hint="eastAsia"/>
          <w:szCs w:val="21"/>
        </w:rPr>
        <w:t>ことは決してないことを説明しました。また、治験に参加することで</w:t>
      </w:r>
      <w:r w:rsidRPr="00366145">
        <w:rPr>
          <w:rFonts w:asciiTheme="minorEastAsia" w:hAnsiTheme="minorEastAsia" w:cs="ＭＳ ゴシック" w:hint="eastAsia"/>
          <w:szCs w:val="21"/>
        </w:rPr>
        <w:t>特別な利益が与えられること</w:t>
      </w:r>
      <w:r w:rsidR="006C25C8">
        <w:rPr>
          <w:rFonts w:asciiTheme="minorEastAsia" w:hAnsiTheme="minorEastAsia" w:cs="ＭＳ ゴシック" w:hint="eastAsia"/>
          <w:szCs w:val="21"/>
        </w:rPr>
        <w:t>は</w:t>
      </w:r>
      <w:r w:rsidRPr="00366145">
        <w:rPr>
          <w:rFonts w:asciiTheme="minorEastAsia" w:hAnsiTheme="minorEastAsia" w:cs="ＭＳ ゴシック" w:hint="eastAsia"/>
          <w:szCs w:val="21"/>
        </w:rPr>
        <w:t>ないことも説明</w:t>
      </w:r>
      <w:r w:rsidR="006C25C8">
        <w:rPr>
          <w:rFonts w:asciiTheme="minorEastAsia" w:hAnsiTheme="minorEastAsia" w:cs="ＭＳ ゴシック" w:hint="eastAsia"/>
          <w:szCs w:val="21"/>
        </w:rPr>
        <w:t>しました。</w:t>
      </w:r>
    </w:p>
    <w:p w:rsidR="00435796" w:rsidRPr="00366145" w:rsidRDefault="00435796" w:rsidP="00435796">
      <w:pPr>
        <w:spacing w:line="276" w:lineRule="auto"/>
        <w:ind w:firstLineChars="100" w:firstLine="210"/>
        <w:jc w:val="left"/>
        <w:rPr>
          <w:rFonts w:asciiTheme="minorEastAsia" w:hAnsiTheme="minorEastAsia" w:cs="ＭＳ ゴシック"/>
          <w:szCs w:val="21"/>
        </w:rPr>
      </w:pPr>
      <w:r w:rsidRPr="00366145">
        <w:rPr>
          <w:rFonts w:asciiTheme="minorEastAsia" w:hAnsiTheme="minorEastAsia" w:cs="ＭＳ ゴシック" w:hint="eastAsia"/>
          <w:szCs w:val="21"/>
        </w:rPr>
        <w:t>私は、同氏の参加決定が、</w:t>
      </w:r>
      <w:r w:rsidR="006C25C8">
        <w:rPr>
          <w:rFonts w:asciiTheme="minorEastAsia" w:hAnsiTheme="minorEastAsia" w:cs="ＭＳ ゴシック" w:hint="eastAsia"/>
          <w:szCs w:val="21"/>
        </w:rPr>
        <w:t>ご本人の</w:t>
      </w:r>
      <w:r w:rsidRPr="00366145">
        <w:rPr>
          <w:rFonts w:asciiTheme="minorEastAsia" w:hAnsiTheme="minorEastAsia" w:cs="ＭＳ ゴシック" w:hint="eastAsia"/>
          <w:szCs w:val="21"/>
        </w:rPr>
        <w:t>自由</w:t>
      </w:r>
      <w:r w:rsidR="006C25C8">
        <w:rPr>
          <w:rFonts w:asciiTheme="minorEastAsia" w:hAnsiTheme="minorEastAsia" w:cs="ＭＳ ゴシック" w:hint="eastAsia"/>
          <w:szCs w:val="21"/>
        </w:rPr>
        <w:t>な</w:t>
      </w:r>
      <w:r w:rsidRPr="00366145">
        <w:rPr>
          <w:rFonts w:asciiTheme="minorEastAsia" w:hAnsiTheme="minorEastAsia" w:cs="ＭＳ ゴシック" w:hint="eastAsia"/>
          <w:szCs w:val="21"/>
        </w:rPr>
        <w:t>意思で</w:t>
      </w:r>
      <w:r w:rsidR="006C25C8">
        <w:rPr>
          <w:rFonts w:asciiTheme="minorEastAsia" w:hAnsiTheme="minorEastAsia" w:cs="ＭＳ ゴシック" w:hint="eastAsia"/>
          <w:szCs w:val="21"/>
        </w:rPr>
        <w:t>なされたもので</w:t>
      </w:r>
      <w:r w:rsidRPr="00366145">
        <w:rPr>
          <w:rFonts w:asciiTheme="minorEastAsia" w:hAnsiTheme="minorEastAsia" w:cs="ＭＳ ゴシック" w:hint="eastAsia"/>
          <w:szCs w:val="21"/>
        </w:rPr>
        <w:t>あること</w:t>
      </w:r>
      <w:r w:rsidR="006C25C8">
        <w:rPr>
          <w:rFonts w:asciiTheme="minorEastAsia" w:hAnsiTheme="minorEastAsia" w:cs="ＭＳ ゴシック" w:hint="eastAsia"/>
          <w:szCs w:val="21"/>
        </w:rPr>
        <w:t>、</w:t>
      </w:r>
      <w:r w:rsidRPr="00366145">
        <w:rPr>
          <w:rFonts w:asciiTheme="minorEastAsia" w:hAnsiTheme="minorEastAsia" w:cs="ＭＳ ゴシック" w:hint="eastAsia"/>
          <w:szCs w:val="21"/>
        </w:rPr>
        <w:t>及び治験実施にあたっては、本人の意思・職場の業務を尊重したうえ、他の治験参加者と同じ手段・方法で治験を実施することを誓約致します。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2"/>
        <w:gridCol w:w="403"/>
        <w:gridCol w:w="4410"/>
      </w:tblGrid>
      <w:tr w:rsidR="00435796" w:rsidRPr="00366145" w:rsidTr="00215598">
        <w:trPr>
          <w:cantSplit/>
        </w:trPr>
        <w:tc>
          <w:tcPr>
            <w:tcW w:w="5852" w:type="dxa"/>
            <w:tcBorders>
              <w:bottom w:val="single" w:sz="6" w:space="0" w:color="auto"/>
            </w:tcBorders>
          </w:tcPr>
          <w:p w:rsidR="00435796" w:rsidRPr="00366145" w:rsidRDefault="00435796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</w:p>
          <w:p w:rsidR="00435796" w:rsidRPr="00366145" w:rsidRDefault="00435796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</w:p>
          <w:p w:rsidR="00435796" w:rsidRPr="00366145" w:rsidRDefault="00435796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</w:p>
          <w:p w:rsidR="00435796" w:rsidRPr="00366145" w:rsidRDefault="00435796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  <w:r w:rsidRPr="00366145">
              <w:rPr>
                <w:rFonts w:asciiTheme="minorEastAsia" w:eastAsiaTheme="minorEastAsia" w:hAnsiTheme="minorEastAsia" w:hint="eastAsia"/>
                <w:lang w:eastAsia="ja-JP"/>
              </w:rPr>
              <w:t>治験責任医師：</w:t>
            </w:r>
          </w:p>
        </w:tc>
        <w:tc>
          <w:tcPr>
            <w:tcW w:w="403" w:type="dxa"/>
          </w:tcPr>
          <w:p w:rsidR="00435796" w:rsidRPr="00366145" w:rsidRDefault="00435796" w:rsidP="00215598">
            <w:pPr>
              <w:pStyle w:val="A-TableTex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  <w:tcBorders>
              <w:bottom w:val="single" w:sz="6" w:space="0" w:color="auto"/>
            </w:tcBorders>
          </w:tcPr>
          <w:p w:rsidR="00435796" w:rsidRPr="00366145" w:rsidRDefault="00435796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</w:p>
          <w:p w:rsidR="00435796" w:rsidRPr="00366145" w:rsidRDefault="00435796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</w:p>
          <w:p w:rsidR="00435796" w:rsidRPr="00366145" w:rsidRDefault="00435796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</w:p>
          <w:p w:rsidR="00435796" w:rsidRPr="00366145" w:rsidRDefault="00435796" w:rsidP="00215598">
            <w:pPr>
              <w:pStyle w:val="A-TableText"/>
              <w:rPr>
                <w:rFonts w:asciiTheme="minorEastAsia" w:eastAsiaTheme="minorEastAsia" w:hAnsiTheme="minorEastAsia"/>
                <w:lang w:eastAsia="ja-JP"/>
              </w:rPr>
            </w:pPr>
            <w:r w:rsidRPr="00366145">
              <w:rPr>
                <w:rFonts w:asciiTheme="minorEastAsia" w:eastAsiaTheme="minorEastAsia" w:hAnsiTheme="minorEastAsia" w:hint="eastAsia"/>
                <w:lang w:eastAsia="ja-JP"/>
              </w:rPr>
              <w:t>署名日：</w:t>
            </w:r>
            <w:r w:rsidRPr="00366145">
              <w:rPr>
                <w:rFonts w:asciiTheme="minorEastAsia" w:eastAsiaTheme="minorEastAsia" w:hAnsiTheme="minorEastAsia" w:hint="eastAsia"/>
                <w:sz w:val="28"/>
                <w:lang w:eastAsia="ja-JP"/>
              </w:rPr>
              <w:t xml:space="preserve">　　　　　年　　月　　日</w:t>
            </w:r>
          </w:p>
        </w:tc>
      </w:tr>
      <w:tr w:rsidR="00435796" w:rsidRPr="00366145" w:rsidTr="00215598">
        <w:trPr>
          <w:cantSplit/>
        </w:trPr>
        <w:tc>
          <w:tcPr>
            <w:tcW w:w="5852" w:type="dxa"/>
            <w:tcBorders>
              <w:top w:val="single" w:sz="6" w:space="0" w:color="auto"/>
            </w:tcBorders>
          </w:tcPr>
          <w:p w:rsidR="00435796" w:rsidRPr="00366145" w:rsidRDefault="00435796" w:rsidP="00215598">
            <w:pPr>
              <w:pStyle w:val="A-TableText"/>
              <w:spacing w:line="240" w:lineRule="exact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03" w:type="dxa"/>
          </w:tcPr>
          <w:p w:rsidR="00435796" w:rsidRPr="00366145" w:rsidRDefault="00435796" w:rsidP="00215598">
            <w:pPr>
              <w:pStyle w:val="A-TableText"/>
              <w:spacing w:line="240" w:lineRule="exact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:rsidR="00435796" w:rsidRPr="00366145" w:rsidRDefault="00435796" w:rsidP="00215598">
            <w:pPr>
              <w:pStyle w:val="A-TableText"/>
              <w:spacing w:line="240" w:lineRule="exact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9F4E3B" w:rsidRDefault="009F4E3B" w:rsidP="0003146B">
      <w:pPr>
        <w:jc w:val="left"/>
        <w:rPr>
          <w:rFonts w:asciiTheme="minorEastAsia" w:hAnsiTheme="minorEastAsia" w:cs="ＭＳ ゴシック"/>
          <w:szCs w:val="21"/>
        </w:rPr>
      </w:pPr>
    </w:p>
    <w:sectPr w:rsidR="009F4E3B" w:rsidSect="00FA60F8">
      <w:headerReference w:type="default" r:id="rId8"/>
      <w:footerReference w:type="default" r:id="rId9"/>
      <w:pgSz w:w="11907" w:h="16839" w:code="9"/>
      <w:pgMar w:top="851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2B" w:rsidRDefault="0079492B" w:rsidP="009F4E3B">
      <w:r>
        <w:separator/>
      </w:r>
    </w:p>
  </w:endnote>
  <w:endnote w:type="continuationSeparator" w:id="0">
    <w:p w:rsidR="0079492B" w:rsidRDefault="0079492B" w:rsidP="009F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19" w:rsidRDefault="00286719" w:rsidP="00874298">
    <w:pPr>
      <w:pStyle w:val="a5"/>
      <w:ind w:left="426" w:hangingChars="213" w:hanging="426"/>
      <w:rPr>
        <w:sz w:val="20"/>
        <w:szCs w:val="20"/>
      </w:rPr>
    </w:pPr>
    <w:r w:rsidRPr="00115E21">
      <w:rPr>
        <w:rFonts w:hint="eastAsia"/>
        <w:sz w:val="20"/>
        <w:szCs w:val="20"/>
      </w:rPr>
      <w:t>注）本書式は正本を</w:t>
    </w:r>
    <w:r w:rsidRPr="00115E21"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部作成し、実施医療機関の長に提出する。また、本書式の写しを治験責任医師及び被験者がそれぞれ</w:t>
    </w:r>
    <w:r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部保管する。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2B" w:rsidRDefault="0079492B" w:rsidP="009F4E3B">
      <w:r>
        <w:separator/>
      </w:r>
    </w:p>
  </w:footnote>
  <w:footnote w:type="continuationSeparator" w:id="0">
    <w:p w:rsidR="0079492B" w:rsidRDefault="0079492B" w:rsidP="009F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FE" w:rsidRPr="00624CFE" w:rsidRDefault="009F4E3B" w:rsidP="00091B7D">
    <w:pPr>
      <w:pStyle w:val="a3"/>
      <w:jc w:val="right"/>
      <w:rPr>
        <w:sz w:val="16"/>
      </w:rPr>
    </w:pPr>
    <w:r w:rsidRPr="00624CFE">
      <w:rPr>
        <w:rFonts w:hint="eastAsia"/>
        <w:sz w:val="16"/>
      </w:rPr>
      <w:t>独立行政法人国立病院機構　高崎総合医療センター</w:t>
    </w:r>
  </w:p>
  <w:p w:rsidR="009F4E3B" w:rsidRDefault="003E5CBA" w:rsidP="00091B7D">
    <w:pPr>
      <w:pStyle w:val="a3"/>
      <w:jc w:val="right"/>
      <w:rPr>
        <w:ins w:id="2" w:author="治験-3" w:date="2013-04-15T17:14:00Z"/>
        <w:sz w:val="16"/>
      </w:rPr>
    </w:pPr>
    <w:ins w:id="3" w:author="治験-3" w:date="2013-12-09T17:29:00Z">
      <w:r>
        <w:rPr>
          <w:rFonts w:hint="eastAsia"/>
          <w:sz w:val="16"/>
        </w:rPr>
        <w:t>高崎書式５</w:t>
      </w:r>
      <w:r>
        <w:rPr>
          <w:rFonts w:hint="eastAsia"/>
          <w:sz w:val="16"/>
        </w:rPr>
        <w:t>（</w:t>
      </w:r>
    </w:ins>
    <w:r w:rsidR="009F4E3B" w:rsidRPr="00624CFE">
      <w:rPr>
        <w:rFonts w:hint="eastAsia"/>
        <w:sz w:val="16"/>
      </w:rPr>
      <w:t>治験参加確認書</w:t>
    </w:r>
    <w:r w:rsidR="00624CFE" w:rsidRPr="00624CFE">
      <w:rPr>
        <w:rFonts w:hint="eastAsia"/>
        <w:sz w:val="16"/>
      </w:rPr>
      <w:t>・誓約書</w:t>
    </w:r>
    <w:ins w:id="4" w:author="治験-3" w:date="2013-12-09T17:29:00Z">
      <w:r>
        <w:rPr>
          <w:rFonts w:hint="eastAsia"/>
          <w:sz w:val="16"/>
        </w:rPr>
        <w:t>）</w:t>
      </w:r>
    </w:ins>
  </w:p>
  <w:p w:rsidR="00B01A0F" w:rsidRPr="00624CFE" w:rsidRDefault="00B01A0F" w:rsidP="00091B7D">
    <w:pPr>
      <w:pStyle w:val="a3"/>
      <w:jc w:val="right"/>
      <w:rPr>
        <w:sz w:val="16"/>
      </w:rPr>
    </w:pPr>
    <w:ins w:id="5" w:author="治験-3" w:date="2013-04-15T17:14:00Z">
      <w:r>
        <w:rPr>
          <w:rFonts w:hint="eastAsia"/>
          <w:sz w:val="16"/>
        </w:rPr>
        <w:t>2013.4.</w:t>
      </w:r>
    </w:ins>
    <w:ins w:id="6" w:author="治験-3" w:date="2013-04-15T17:15:00Z">
      <w:r>
        <w:rPr>
          <w:rFonts w:hint="eastAsia"/>
          <w:sz w:val="16"/>
        </w:rPr>
        <w:t>15</w:t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8C"/>
    <w:rsid w:val="0000029A"/>
    <w:rsid w:val="000004B7"/>
    <w:rsid w:val="00000BD9"/>
    <w:rsid w:val="0000305F"/>
    <w:rsid w:val="00003598"/>
    <w:rsid w:val="000036AF"/>
    <w:rsid w:val="0000375E"/>
    <w:rsid w:val="00007A40"/>
    <w:rsid w:val="000113A8"/>
    <w:rsid w:val="00012EF5"/>
    <w:rsid w:val="000178A0"/>
    <w:rsid w:val="00017B71"/>
    <w:rsid w:val="000203F5"/>
    <w:rsid w:val="00021386"/>
    <w:rsid w:val="00022F7A"/>
    <w:rsid w:val="0002338A"/>
    <w:rsid w:val="00027771"/>
    <w:rsid w:val="000277AF"/>
    <w:rsid w:val="00027BD2"/>
    <w:rsid w:val="00030322"/>
    <w:rsid w:val="0003146B"/>
    <w:rsid w:val="00031A0A"/>
    <w:rsid w:val="00032735"/>
    <w:rsid w:val="00032AE2"/>
    <w:rsid w:val="00032F3C"/>
    <w:rsid w:val="00036B57"/>
    <w:rsid w:val="00036C3D"/>
    <w:rsid w:val="00041906"/>
    <w:rsid w:val="00041E2D"/>
    <w:rsid w:val="000442B4"/>
    <w:rsid w:val="00046A79"/>
    <w:rsid w:val="00046AB7"/>
    <w:rsid w:val="00046B87"/>
    <w:rsid w:val="0005149D"/>
    <w:rsid w:val="00052E06"/>
    <w:rsid w:val="00053098"/>
    <w:rsid w:val="00053AE3"/>
    <w:rsid w:val="000558B2"/>
    <w:rsid w:val="00056BB0"/>
    <w:rsid w:val="000619A0"/>
    <w:rsid w:val="00065B0A"/>
    <w:rsid w:val="0006670A"/>
    <w:rsid w:val="00067E50"/>
    <w:rsid w:val="00067F3E"/>
    <w:rsid w:val="000729BD"/>
    <w:rsid w:val="000730AA"/>
    <w:rsid w:val="000736C7"/>
    <w:rsid w:val="0007541B"/>
    <w:rsid w:val="00077119"/>
    <w:rsid w:val="00077F10"/>
    <w:rsid w:val="0008121D"/>
    <w:rsid w:val="00084488"/>
    <w:rsid w:val="00087592"/>
    <w:rsid w:val="0009162B"/>
    <w:rsid w:val="00091B7D"/>
    <w:rsid w:val="00094286"/>
    <w:rsid w:val="00094F6A"/>
    <w:rsid w:val="000976AA"/>
    <w:rsid w:val="000A35F6"/>
    <w:rsid w:val="000A7484"/>
    <w:rsid w:val="000B14EF"/>
    <w:rsid w:val="000B2C5B"/>
    <w:rsid w:val="000B6EC0"/>
    <w:rsid w:val="000B7228"/>
    <w:rsid w:val="000C1442"/>
    <w:rsid w:val="000C2B08"/>
    <w:rsid w:val="000C3AE5"/>
    <w:rsid w:val="000C3CCE"/>
    <w:rsid w:val="000C3DB1"/>
    <w:rsid w:val="000C3F7B"/>
    <w:rsid w:val="000C69D5"/>
    <w:rsid w:val="000C7B9C"/>
    <w:rsid w:val="000C7BC8"/>
    <w:rsid w:val="000C7EA0"/>
    <w:rsid w:val="000D1323"/>
    <w:rsid w:val="000D2117"/>
    <w:rsid w:val="000D59D2"/>
    <w:rsid w:val="000D632D"/>
    <w:rsid w:val="000E1B3F"/>
    <w:rsid w:val="000E2284"/>
    <w:rsid w:val="000E3D18"/>
    <w:rsid w:val="000E40D8"/>
    <w:rsid w:val="000E568E"/>
    <w:rsid w:val="000E6A18"/>
    <w:rsid w:val="000E733C"/>
    <w:rsid w:val="000F1255"/>
    <w:rsid w:val="000F19F0"/>
    <w:rsid w:val="000F4132"/>
    <w:rsid w:val="000F6587"/>
    <w:rsid w:val="000F66A7"/>
    <w:rsid w:val="000F7DD5"/>
    <w:rsid w:val="00100886"/>
    <w:rsid w:val="00105774"/>
    <w:rsid w:val="00107A68"/>
    <w:rsid w:val="00111912"/>
    <w:rsid w:val="00111EC9"/>
    <w:rsid w:val="0011554B"/>
    <w:rsid w:val="00116A7D"/>
    <w:rsid w:val="00120110"/>
    <w:rsid w:val="00122570"/>
    <w:rsid w:val="0012388D"/>
    <w:rsid w:val="00132031"/>
    <w:rsid w:val="001322F7"/>
    <w:rsid w:val="00132E2F"/>
    <w:rsid w:val="00140A24"/>
    <w:rsid w:val="00141294"/>
    <w:rsid w:val="00142DF8"/>
    <w:rsid w:val="0014416D"/>
    <w:rsid w:val="00145649"/>
    <w:rsid w:val="001457FE"/>
    <w:rsid w:val="00147A36"/>
    <w:rsid w:val="00152BB6"/>
    <w:rsid w:val="001531DD"/>
    <w:rsid w:val="00155F9A"/>
    <w:rsid w:val="00156F0F"/>
    <w:rsid w:val="00160D3C"/>
    <w:rsid w:val="00163B4C"/>
    <w:rsid w:val="0016405A"/>
    <w:rsid w:val="0016437A"/>
    <w:rsid w:val="001649B4"/>
    <w:rsid w:val="00166248"/>
    <w:rsid w:val="00166E55"/>
    <w:rsid w:val="001725E8"/>
    <w:rsid w:val="00173C1F"/>
    <w:rsid w:val="00180427"/>
    <w:rsid w:val="0018278F"/>
    <w:rsid w:val="00182EBD"/>
    <w:rsid w:val="001844D2"/>
    <w:rsid w:val="001846BD"/>
    <w:rsid w:val="00185273"/>
    <w:rsid w:val="00186403"/>
    <w:rsid w:val="0018675A"/>
    <w:rsid w:val="0018764C"/>
    <w:rsid w:val="001900C4"/>
    <w:rsid w:val="001915D9"/>
    <w:rsid w:val="00191D71"/>
    <w:rsid w:val="0019203D"/>
    <w:rsid w:val="00193FB6"/>
    <w:rsid w:val="00195758"/>
    <w:rsid w:val="00195EA1"/>
    <w:rsid w:val="00196E8D"/>
    <w:rsid w:val="001A0634"/>
    <w:rsid w:val="001A5689"/>
    <w:rsid w:val="001A6BA1"/>
    <w:rsid w:val="001B16ED"/>
    <w:rsid w:val="001B2D13"/>
    <w:rsid w:val="001B411F"/>
    <w:rsid w:val="001B5DDC"/>
    <w:rsid w:val="001B725E"/>
    <w:rsid w:val="001B7C49"/>
    <w:rsid w:val="001C09D8"/>
    <w:rsid w:val="001C0C86"/>
    <w:rsid w:val="001C2AC6"/>
    <w:rsid w:val="001C317C"/>
    <w:rsid w:val="001C38EB"/>
    <w:rsid w:val="001C3919"/>
    <w:rsid w:val="001C4A7B"/>
    <w:rsid w:val="001C5DD9"/>
    <w:rsid w:val="001C5E6B"/>
    <w:rsid w:val="001C78F3"/>
    <w:rsid w:val="001D1FD2"/>
    <w:rsid w:val="001D436D"/>
    <w:rsid w:val="001D50A8"/>
    <w:rsid w:val="001D7647"/>
    <w:rsid w:val="001E3638"/>
    <w:rsid w:val="001E37D1"/>
    <w:rsid w:val="001E766F"/>
    <w:rsid w:val="001F793D"/>
    <w:rsid w:val="00200907"/>
    <w:rsid w:val="0020282A"/>
    <w:rsid w:val="00204B30"/>
    <w:rsid w:val="00205296"/>
    <w:rsid w:val="0020677F"/>
    <w:rsid w:val="002112A9"/>
    <w:rsid w:val="0021292F"/>
    <w:rsid w:val="00212BB6"/>
    <w:rsid w:val="002142F6"/>
    <w:rsid w:val="00214FD5"/>
    <w:rsid w:val="00215C29"/>
    <w:rsid w:val="00220022"/>
    <w:rsid w:val="002258B9"/>
    <w:rsid w:val="0022744D"/>
    <w:rsid w:val="00231845"/>
    <w:rsid w:val="00233BE1"/>
    <w:rsid w:val="00234461"/>
    <w:rsid w:val="00234BD2"/>
    <w:rsid w:val="002352C0"/>
    <w:rsid w:val="002354FB"/>
    <w:rsid w:val="002377AB"/>
    <w:rsid w:val="00240CBC"/>
    <w:rsid w:val="002476EA"/>
    <w:rsid w:val="00250475"/>
    <w:rsid w:val="002558B9"/>
    <w:rsid w:val="00257711"/>
    <w:rsid w:val="002633FA"/>
    <w:rsid w:val="002637B3"/>
    <w:rsid w:val="002653D8"/>
    <w:rsid w:val="00267C1C"/>
    <w:rsid w:val="00272FBB"/>
    <w:rsid w:val="00274055"/>
    <w:rsid w:val="002740A2"/>
    <w:rsid w:val="00275AA4"/>
    <w:rsid w:val="00276692"/>
    <w:rsid w:val="00276789"/>
    <w:rsid w:val="00277604"/>
    <w:rsid w:val="002836C9"/>
    <w:rsid w:val="002866EC"/>
    <w:rsid w:val="00286719"/>
    <w:rsid w:val="0029084D"/>
    <w:rsid w:val="00290FBA"/>
    <w:rsid w:val="0029557D"/>
    <w:rsid w:val="002977E7"/>
    <w:rsid w:val="002A0312"/>
    <w:rsid w:val="002A053B"/>
    <w:rsid w:val="002A400D"/>
    <w:rsid w:val="002B2406"/>
    <w:rsid w:val="002B4012"/>
    <w:rsid w:val="002B5161"/>
    <w:rsid w:val="002B60FC"/>
    <w:rsid w:val="002B68CF"/>
    <w:rsid w:val="002C06A8"/>
    <w:rsid w:val="002C16D3"/>
    <w:rsid w:val="002C23D0"/>
    <w:rsid w:val="002C2AA9"/>
    <w:rsid w:val="002C3FEA"/>
    <w:rsid w:val="002C4CE7"/>
    <w:rsid w:val="002D155E"/>
    <w:rsid w:val="002D2018"/>
    <w:rsid w:val="002D3F91"/>
    <w:rsid w:val="002D5079"/>
    <w:rsid w:val="002D525F"/>
    <w:rsid w:val="002E18F2"/>
    <w:rsid w:val="002E24C3"/>
    <w:rsid w:val="002E6666"/>
    <w:rsid w:val="002E7891"/>
    <w:rsid w:val="002F21F1"/>
    <w:rsid w:val="002F2668"/>
    <w:rsid w:val="002F4C36"/>
    <w:rsid w:val="002F6383"/>
    <w:rsid w:val="002F7563"/>
    <w:rsid w:val="003059C1"/>
    <w:rsid w:val="00305C8E"/>
    <w:rsid w:val="0030695F"/>
    <w:rsid w:val="003079AF"/>
    <w:rsid w:val="003121B7"/>
    <w:rsid w:val="003143F8"/>
    <w:rsid w:val="0031551F"/>
    <w:rsid w:val="003162F3"/>
    <w:rsid w:val="00320CAE"/>
    <w:rsid w:val="003264E2"/>
    <w:rsid w:val="003274CC"/>
    <w:rsid w:val="0032752F"/>
    <w:rsid w:val="00332673"/>
    <w:rsid w:val="0033432E"/>
    <w:rsid w:val="003429C4"/>
    <w:rsid w:val="003437BD"/>
    <w:rsid w:val="00344BC0"/>
    <w:rsid w:val="00346653"/>
    <w:rsid w:val="0034742A"/>
    <w:rsid w:val="00350B19"/>
    <w:rsid w:val="003547CC"/>
    <w:rsid w:val="00354CB5"/>
    <w:rsid w:val="0035745B"/>
    <w:rsid w:val="00361C53"/>
    <w:rsid w:val="00361D6B"/>
    <w:rsid w:val="003636E2"/>
    <w:rsid w:val="00363B1E"/>
    <w:rsid w:val="003642BF"/>
    <w:rsid w:val="003659E2"/>
    <w:rsid w:val="00366145"/>
    <w:rsid w:val="003704F7"/>
    <w:rsid w:val="003706D9"/>
    <w:rsid w:val="00373BB7"/>
    <w:rsid w:val="00373EA6"/>
    <w:rsid w:val="00377286"/>
    <w:rsid w:val="003779E2"/>
    <w:rsid w:val="0038380A"/>
    <w:rsid w:val="003846E2"/>
    <w:rsid w:val="0038748D"/>
    <w:rsid w:val="00387E68"/>
    <w:rsid w:val="00390948"/>
    <w:rsid w:val="00391751"/>
    <w:rsid w:val="003926AE"/>
    <w:rsid w:val="0039275B"/>
    <w:rsid w:val="00393DCB"/>
    <w:rsid w:val="003951E6"/>
    <w:rsid w:val="003A4B77"/>
    <w:rsid w:val="003A4BB4"/>
    <w:rsid w:val="003A4E95"/>
    <w:rsid w:val="003A7046"/>
    <w:rsid w:val="003A7386"/>
    <w:rsid w:val="003A75FF"/>
    <w:rsid w:val="003A7D65"/>
    <w:rsid w:val="003B0414"/>
    <w:rsid w:val="003B0B56"/>
    <w:rsid w:val="003B0D2C"/>
    <w:rsid w:val="003B10A4"/>
    <w:rsid w:val="003B20BF"/>
    <w:rsid w:val="003B37D3"/>
    <w:rsid w:val="003B4F75"/>
    <w:rsid w:val="003B51E9"/>
    <w:rsid w:val="003B550B"/>
    <w:rsid w:val="003B5AE0"/>
    <w:rsid w:val="003B66B5"/>
    <w:rsid w:val="003B6A53"/>
    <w:rsid w:val="003B7A41"/>
    <w:rsid w:val="003C071D"/>
    <w:rsid w:val="003C1CC2"/>
    <w:rsid w:val="003C3511"/>
    <w:rsid w:val="003C594A"/>
    <w:rsid w:val="003C5C25"/>
    <w:rsid w:val="003D0019"/>
    <w:rsid w:val="003D0DF5"/>
    <w:rsid w:val="003D180B"/>
    <w:rsid w:val="003D41C5"/>
    <w:rsid w:val="003D531B"/>
    <w:rsid w:val="003D79C5"/>
    <w:rsid w:val="003E04BF"/>
    <w:rsid w:val="003E0BF2"/>
    <w:rsid w:val="003E2ABE"/>
    <w:rsid w:val="003E5CBA"/>
    <w:rsid w:val="003E79BC"/>
    <w:rsid w:val="003F2CE0"/>
    <w:rsid w:val="003F35DD"/>
    <w:rsid w:val="003F4E8B"/>
    <w:rsid w:val="003F6741"/>
    <w:rsid w:val="003F6A60"/>
    <w:rsid w:val="003F7FD1"/>
    <w:rsid w:val="00400982"/>
    <w:rsid w:val="00401EB6"/>
    <w:rsid w:val="00406EAD"/>
    <w:rsid w:val="00407A7A"/>
    <w:rsid w:val="004150FF"/>
    <w:rsid w:val="00422161"/>
    <w:rsid w:val="00422F8B"/>
    <w:rsid w:val="00432349"/>
    <w:rsid w:val="0043476A"/>
    <w:rsid w:val="00434829"/>
    <w:rsid w:val="00435796"/>
    <w:rsid w:val="004365FC"/>
    <w:rsid w:val="0044153C"/>
    <w:rsid w:val="00442057"/>
    <w:rsid w:val="00445D7E"/>
    <w:rsid w:val="00446AD0"/>
    <w:rsid w:val="00451057"/>
    <w:rsid w:val="00452526"/>
    <w:rsid w:val="00452EE0"/>
    <w:rsid w:val="00453574"/>
    <w:rsid w:val="00454D65"/>
    <w:rsid w:val="00455E4D"/>
    <w:rsid w:val="00457B6F"/>
    <w:rsid w:val="00462320"/>
    <w:rsid w:val="004720BE"/>
    <w:rsid w:val="00472532"/>
    <w:rsid w:val="00477BA0"/>
    <w:rsid w:val="00480590"/>
    <w:rsid w:val="00481357"/>
    <w:rsid w:val="00485BF9"/>
    <w:rsid w:val="0049023B"/>
    <w:rsid w:val="0049040C"/>
    <w:rsid w:val="00491255"/>
    <w:rsid w:val="00491725"/>
    <w:rsid w:val="00491A59"/>
    <w:rsid w:val="00496139"/>
    <w:rsid w:val="004A174A"/>
    <w:rsid w:val="004A2288"/>
    <w:rsid w:val="004A2AE4"/>
    <w:rsid w:val="004A2EE8"/>
    <w:rsid w:val="004A4CBF"/>
    <w:rsid w:val="004A56D4"/>
    <w:rsid w:val="004A7447"/>
    <w:rsid w:val="004A7919"/>
    <w:rsid w:val="004B1858"/>
    <w:rsid w:val="004B3364"/>
    <w:rsid w:val="004B5A94"/>
    <w:rsid w:val="004B6FB2"/>
    <w:rsid w:val="004C180D"/>
    <w:rsid w:val="004C1FFC"/>
    <w:rsid w:val="004C562F"/>
    <w:rsid w:val="004C565F"/>
    <w:rsid w:val="004C6436"/>
    <w:rsid w:val="004C6FB7"/>
    <w:rsid w:val="004D2817"/>
    <w:rsid w:val="004D2C3D"/>
    <w:rsid w:val="004E2F68"/>
    <w:rsid w:val="004E63D3"/>
    <w:rsid w:val="004E6DC0"/>
    <w:rsid w:val="004E7BF5"/>
    <w:rsid w:val="004F292B"/>
    <w:rsid w:val="004F5394"/>
    <w:rsid w:val="004F646C"/>
    <w:rsid w:val="004F6F37"/>
    <w:rsid w:val="004F7A90"/>
    <w:rsid w:val="004F7C24"/>
    <w:rsid w:val="00500A8B"/>
    <w:rsid w:val="00502388"/>
    <w:rsid w:val="00503EE3"/>
    <w:rsid w:val="00510F91"/>
    <w:rsid w:val="00511218"/>
    <w:rsid w:val="0051342D"/>
    <w:rsid w:val="00517D21"/>
    <w:rsid w:val="00524D6F"/>
    <w:rsid w:val="005250F1"/>
    <w:rsid w:val="00526C16"/>
    <w:rsid w:val="00527813"/>
    <w:rsid w:val="00530102"/>
    <w:rsid w:val="00530A98"/>
    <w:rsid w:val="00532A3D"/>
    <w:rsid w:val="0053354E"/>
    <w:rsid w:val="0053400E"/>
    <w:rsid w:val="005344B0"/>
    <w:rsid w:val="00534B9A"/>
    <w:rsid w:val="005411AF"/>
    <w:rsid w:val="0054222B"/>
    <w:rsid w:val="005426BF"/>
    <w:rsid w:val="00546B71"/>
    <w:rsid w:val="00547521"/>
    <w:rsid w:val="005527C9"/>
    <w:rsid w:val="005531E8"/>
    <w:rsid w:val="00554061"/>
    <w:rsid w:val="005549F3"/>
    <w:rsid w:val="00555D88"/>
    <w:rsid w:val="00562230"/>
    <w:rsid w:val="005622E2"/>
    <w:rsid w:val="005624A1"/>
    <w:rsid w:val="005641E5"/>
    <w:rsid w:val="005642BE"/>
    <w:rsid w:val="00567655"/>
    <w:rsid w:val="00567C18"/>
    <w:rsid w:val="0057001D"/>
    <w:rsid w:val="00570338"/>
    <w:rsid w:val="00570C7E"/>
    <w:rsid w:val="00571573"/>
    <w:rsid w:val="00572EE6"/>
    <w:rsid w:val="00582E5D"/>
    <w:rsid w:val="005855C0"/>
    <w:rsid w:val="00585C26"/>
    <w:rsid w:val="0058671C"/>
    <w:rsid w:val="00586A77"/>
    <w:rsid w:val="00587BAC"/>
    <w:rsid w:val="005902D4"/>
    <w:rsid w:val="005913A6"/>
    <w:rsid w:val="00594394"/>
    <w:rsid w:val="005948E4"/>
    <w:rsid w:val="00597FF3"/>
    <w:rsid w:val="005A044B"/>
    <w:rsid w:val="005A26DE"/>
    <w:rsid w:val="005A3243"/>
    <w:rsid w:val="005B01F0"/>
    <w:rsid w:val="005B19C0"/>
    <w:rsid w:val="005B3C2F"/>
    <w:rsid w:val="005B45C6"/>
    <w:rsid w:val="005B4709"/>
    <w:rsid w:val="005B5DAF"/>
    <w:rsid w:val="005B6D47"/>
    <w:rsid w:val="005C0119"/>
    <w:rsid w:val="005C2135"/>
    <w:rsid w:val="005C2AF1"/>
    <w:rsid w:val="005C2F71"/>
    <w:rsid w:val="005C3D8F"/>
    <w:rsid w:val="005C4F42"/>
    <w:rsid w:val="005C5C0C"/>
    <w:rsid w:val="005C6568"/>
    <w:rsid w:val="005C6E7A"/>
    <w:rsid w:val="005D0D2E"/>
    <w:rsid w:val="005D2F92"/>
    <w:rsid w:val="005D2FF8"/>
    <w:rsid w:val="005D3D29"/>
    <w:rsid w:val="005D7F26"/>
    <w:rsid w:val="005E55EF"/>
    <w:rsid w:val="005F0F0C"/>
    <w:rsid w:val="005F0FE8"/>
    <w:rsid w:val="005F173B"/>
    <w:rsid w:val="006017E4"/>
    <w:rsid w:val="006019CA"/>
    <w:rsid w:val="006065B2"/>
    <w:rsid w:val="006074D7"/>
    <w:rsid w:val="0061476C"/>
    <w:rsid w:val="006201AF"/>
    <w:rsid w:val="00621463"/>
    <w:rsid w:val="00622231"/>
    <w:rsid w:val="006227B5"/>
    <w:rsid w:val="00624BF1"/>
    <w:rsid w:val="00624CFE"/>
    <w:rsid w:val="00630A82"/>
    <w:rsid w:val="00630C86"/>
    <w:rsid w:val="00633ECC"/>
    <w:rsid w:val="00634064"/>
    <w:rsid w:val="00637CDE"/>
    <w:rsid w:val="006416D2"/>
    <w:rsid w:val="00641FF7"/>
    <w:rsid w:val="00645CC6"/>
    <w:rsid w:val="006465F3"/>
    <w:rsid w:val="00650574"/>
    <w:rsid w:val="00651CF0"/>
    <w:rsid w:val="00654F41"/>
    <w:rsid w:val="00655427"/>
    <w:rsid w:val="006565F0"/>
    <w:rsid w:val="006575DB"/>
    <w:rsid w:val="0065766C"/>
    <w:rsid w:val="006579C3"/>
    <w:rsid w:val="006610D2"/>
    <w:rsid w:val="00661B4C"/>
    <w:rsid w:val="00663741"/>
    <w:rsid w:val="006670FD"/>
    <w:rsid w:val="00673F60"/>
    <w:rsid w:val="006772C9"/>
    <w:rsid w:val="00677E20"/>
    <w:rsid w:val="00677F82"/>
    <w:rsid w:val="00680224"/>
    <w:rsid w:val="006820F5"/>
    <w:rsid w:val="00682329"/>
    <w:rsid w:val="00682D57"/>
    <w:rsid w:val="00684B45"/>
    <w:rsid w:val="00686BCC"/>
    <w:rsid w:val="00691A8B"/>
    <w:rsid w:val="00694F6D"/>
    <w:rsid w:val="00695774"/>
    <w:rsid w:val="006A2115"/>
    <w:rsid w:val="006A7306"/>
    <w:rsid w:val="006B0030"/>
    <w:rsid w:val="006B09B5"/>
    <w:rsid w:val="006B3326"/>
    <w:rsid w:val="006B4BED"/>
    <w:rsid w:val="006B5D37"/>
    <w:rsid w:val="006B6C12"/>
    <w:rsid w:val="006B7B99"/>
    <w:rsid w:val="006C25C8"/>
    <w:rsid w:val="006C3659"/>
    <w:rsid w:val="006C59CD"/>
    <w:rsid w:val="006C7E4A"/>
    <w:rsid w:val="006D1834"/>
    <w:rsid w:val="006D2A34"/>
    <w:rsid w:val="006D45F2"/>
    <w:rsid w:val="006D495A"/>
    <w:rsid w:val="006E04D1"/>
    <w:rsid w:val="006E1F6D"/>
    <w:rsid w:val="006E378A"/>
    <w:rsid w:val="006E5E1B"/>
    <w:rsid w:val="006E67D2"/>
    <w:rsid w:val="006E68F5"/>
    <w:rsid w:val="006F0F46"/>
    <w:rsid w:val="006F1690"/>
    <w:rsid w:val="006F31A4"/>
    <w:rsid w:val="006F3D52"/>
    <w:rsid w:val="006F3EE6"/>
    <w:rsid w:val="007022F0"/>
    <w:rsid w:val="007044FD"/>
    <w:rsid w:val="0070465F"/>
    <w:rsid w:val="0070741B"/>
    <w:rsid w:val="007109F9"/>
    <w:rsid w:val="007115D1"/>
    <w:rsid w:val="007122D6"/>
    <w:rsid w:val="00712A14"/>
    <w:rsid w:val="00714AE4"/>
    <w:rsid w:val="00714D0A"/>
    <w:rsid w:val="0071724A"/>
    <w:rsid w:val="00720298"/>
    <w:rsid w:val="007205A8"/>
    <w:rsid w:val="00726D5D"/>
    <w:rsid w:val="00732E10"/>
    <w:rsid w:val="00734691"/>
    <w:rsid w:val="00734CF2"/>
    <w:rsid w:val="0073583D"/>
    <w:rsid w:val="00737FD2"/>
    <w:rsid w:val="00740582"/>
    <w:rsid w:val="0074152B"/>
    <w:rsid w:val="00741DE4"/>
    <w:rsid w:val="00743408"/>
    <w:rsid w:val="0074455A"/>
    <w:rsid w:val="00747D2F"/>
    <w:rsid w:val="00751CDF"/>
    <w:rsid w:val="00752167"/>
    <w:rsid w:val="00753930"/>
    <w:rsid w:val="00753FAD"/>
    <w:rsid w:val="007544B4"/>
    <w:rsid w:val="00754BDD"/>
    <w:rsid w:val="00754E16"/>
    <w:rsid w:val="00756697"/>
    <w:rsid w:val="00757A93"/>
    <w:rsid w:val="00760754"/>
    <w:rsid w:val="00764BBA"/>
    <w:rsid w:val="00770414"/>
    <w:rsid w:val="00770E0C"/>
    <w:rsid w:val="00771AED"/>
    <w:rsid w:val="007727B3"/>
    <w:rsid w:val="00772CF9"/>
    <w:rsid w:val="00773AE8"/>
    <w:rsid w:val="00775501"/>
    <w:rsid w:val="007761E6"/>
    <w:rsid w:val="007770AD"/>
    <w:rsid w:val="007836D0"/>
    <w:rsid w:val="00786007"/>
    <w:rsid w:val="0078608F"/>
    <w:rsid w:val="00792E79"/>
    <w:rsid w:val="00793D54"/>
    <w:rsid w:val="0079492B"/>
    <w:rsid w:val="00794ABB"/>
    <w:rsid w:val="00796D57"/>
    <w:rsid w:val="007A1131"/>
    <w:rsid w:val="007A33FA"/>
    <w:rsid w:val="007A35B6"/>
    <w:rsid w:val="007A48E7"/>
    <w:rsid w:val="007A658E"/>
    <w:rsid w:val="007B1195"/>
    <w:rsid w:val="007B13EE"/>
    <w:rsid w:val="007B18BA"/>
    <w:rsid w:val="007B2B13"/>
    <w:rsid w:val="007B78E4"/>
    <w:rsid w:val="007C0AF7"/>
    <w:rsid w:val="007C29BA"/>
    <w:rsid w:val="007C6A86"/>
    <w:rsid w:val="007D2F05"/>
    <w:rsid w:val="007D5AFA"/>
    <w:rsid w:val="007D6F9A"/>
    <w:rsid w:val="007E08E8"/>
    <w:rsid w:val="007E550B"/>
    <w:rsid w:val="007E64E7"/>
    <w:rsid w:val="007E700E"/>
    <w:rsid w:val="007E794A"/>
    <w:rsid w:val="007E7DAD"/>
    <w:rsid w:val="007F0BF9"/>
    <w:rsid w:val="007F32BF"/>
    <w:rsid w:val="007F348A"/>
    <w:rsid w:val="007F4BE1"/>
    <w:rsid w:val="007F5801"/>
    <w:rsid w:val="007F6D8B"/>
    <w:rsid w:val="007F6E87"/>
    <w:rsid w:val="007F73D5"/>
    <w:rsid w:val="007F76CD"/>
    <w:rsid w:val="008001F3"/>
    <w:rsid w:val="00802BA2"/>
    <w:rsid w:val="00810F89"/>
    <w:rsid w:val="00811419"/>
    <w:rsid w:val="008118B9"/>
    <w:rsid w:val="00811AC6"/>
    <w:rsid w:val="00816977"/>
    <w:rsid w:val="00817AFA"/>
    <w:rsid w:val="008208FD"/>
    <w:rsid w:val="0082098E"/>
    <w:rsid w:val="00822F8D"/>
    <w:rsid w:val="00824AEC"/>
    <w:rsid w:val="00825979"/>
    <w:rsid w:val="00825F3C"/>
    <w:rsid w:val="00826A93"/>
    <w:rsid w:val="008274A3"/>
    <w:rsid w:val="00827CF6"/>
    <w:rsid w:val="008330A6"/>
    <w:rsid w:val="008334EC"/>
    <w:rsid w:val="00837358"/>
    <w:rsid w:val="00840869"/>
    <w:rsid w:val="0084172B"/>
    <w:rsid w:val="008419CF"/>
    <w:rsid w:val="00841BF6"/>
    <w:rsid w:val="0084206C"/>
    <w:rsid w:val="00843AF8"/>
    <w:rsid w:val="008448CB"/>
    <w:rsid w:val="00845F76"/>
    <w:rsid w:val="00847EEE"/>
    <w:rsid w:val="00850245"/>
    <w:rsid w:val="00850879"/>
    <w:rsid w:val="00853AB3"/>
    <w:rsid w:val="00853EB5"/>
    <w:rsid w:val="00856E2B"/>
    <w:rsid w:val="00857795"/>
    <w:rsid w:val="00860721"/>
    <w:rsid w:val="00860FA0"/>
    <w:rsid w:val="00861B21"/>
    <w:rsid w:val="00862BEB"/>
    <w:rsid w:val="00865530"/>
    <w:rsid w:val="008655FC"/>
    <w:rsid w:val="00867C7A"/>
    <w:rsid w:val="00870DE7"/>
    <w:rsid w:val="0087135F"/>
    <w:rsid w:val="0087364A"/>
    <w:rsid w:val="008739DD"/>
    <w:rsid w:val="00874298"/>
    <w:rsid w:val="008746C0"/>
    <w:rsid w:val="00875BD0"/>
    <w:rsid w:val="008818FF"/>
    <w:rsid w:val="008827E0"/>
    <w:rsid w:val="0088292E"/>
    <w:rsid w:val="00886AD6"/>
    <w:rsid w:val="00887C30"/>
    <w:rsid w:val="00890C85"/>
    <w:rsid w:val="0089168E"/>
    <w:rsid w:val="00892FDC"/>
    <w:rsid w:val="00896929"/>
    <w:rsid w:val="00896E17"/>
    <w:rsid w:val="00896E86"/>
    <w:rsid w:val="008A0618"/>
    <w:rsid w:val="008A10BE"/>
    <w:rsid w:val="008A163D"/>
    <w:rsid w:val="008A1FF8"/>
    <w:rsid w:val="008A2A1F"/>
    <w:rsid w:val="008A33C9"/>
    <w:rsid w:val="008A51EA"/>
    <w:rsid w:val="008A52C5"/>
    <w:rsid w:val="008B1491"/>
    <w:rsid w:val="008B36F5"/>
    <w:rsid w:val="008B4A71"/>
    <w:rsid w:val="008B574F"/>
    <w:rsid w:val="008B6066"/>
    <w:rsid w:val="008B7127"/>
    <w:rsid w:val="008C0A18"/>
    <w:rsid w:val="008C0E46"/>
    <w:rsid w:val="008C2EF8"/>
    <w:rsid w:val="008C3F2F"/>
    <w:rsid w:val="008C48F4"/>
    <w:rsid w:val="008C6C15"/>
    <w:rsid w:val="008C7C26"/>
    <w:rsid w:val="008D0C53"/>
    <w:rsid w:val="008D0F35"/>
    <w:rsid w:val="008D3959"/>
    <w:rsid w:val="008D5C4A"/>
    <w:rsid w:val="008D638C"/>
    <w:rsid w:val="008E2268"/>
    <w:rsid w:val="008E6A46"/>
    <w:rsid w:val="008E6FC0"/>
    <w:rsid w:val="008E7089"/>
    <w:rsid w:val="008F09B5"/>
    <w:rsid w:val="008F174D"/>
    <w:rsid w:val="008F2DD7"/>
    <w:rsid w:val="008F6D74"/>
    <w:rsid w:val="008F6F65"/>
    <w:rsid w:val="008F7A23"/>
    <w:rsid w:val="009041E6"/>
    <w:rsid w:val="00904A2A"/>
    <w:rsid w:val="0090778F"/>
    <w:rsid w:val="009115FB"/>
    <w:rsid w:val="00915173"/>
    <w:rsid w:val="00915F4C"/>
    <w:rsid w:val="009163CF"/>
    <w:rsid w:val="0092204E"/>
    <w:rsid w:val="009228EC"/>
    <w:rsid w:val="00923FAF"/>
    <w:rsid w:val="00926C34"/>
    <w:rsid w:val="00926C4B"/>
    <w:rsid w:val="0093232B"/>
    <w:rsid w:val="00934841"/>
    <w:rsid w:val="0093516E"/>
    <w:rsid w:val="00937599"/>
    <w:rsid w:val="00937F35"/>
    <w:rsid w:val="00937F63"/>
    <w:rsid w:val="009436A5"/>
    <w:rsid w:val="00944D8F"/>
    <w:rsid w:val="00947CCB"/>
    <w:rsid w:val="009518B5"/>
    <w:rsid w:val="00952E79"/>
    <w:rsid w:val="00953EEC"/>
    <w:rsid w:val="0095738D"/>
    <w:rsid w:val="009573B2"/>
    <w:rsid w:val="009622F5"/>
    <w:rsid w:val="00963236"/>
    <w:rsid w:val="00963F31"/>
    <w:rsid w:val="00965549"/>
    <w:rsid w:val="00967765"/>
    <w:rsid w:val="00967ACE"/>
    <w:rsid w:val="009714BC"/>
    <w:rsid w:val="0097220D"/>
    <w:rsid w:val="00973716"/>
    <w:rsid w:val="00974636"/>
    <w:rsid w:val="00975B28"/>
    <w:rsid w:val="0098168F"/>
    <w:rsid w:val="009834C0"/>
    <w:rsid w:val="00985741"/>
    <w:rsid w:val="00985758"/>
    <w:rsid w:val="009868FA"/>
    <w:rsid w:val="00990375"/>
    <w:rsid w:val="00990C65"/>
    <w:rsid w:val="009A1690"/>
    <w:rsid w:val="009A1B48"/>
    <w:rsid w:val="009A2241"/>
    <w:rsid w:val="009A3790"/>
    <w:rsid w:val="009B0DD8"/>
    <w:rsid w:val="009B0E85"/>
    <w:rsid w:val="009B3183"/>
    <w:rsid w:val="009B450D"/>
    <w:rsid w:val="009B50C9"/>
    <w:rsid w:val="009B685B"/>
    <w:rsid w:val="009B7775"/>
    <w:rsid w:val="009B7D8C"/>
    <w:rsid w:val="009C2515"/>
    <w:rsid w:val="009C57D7"/>
    <w:rsid w:val="009C7DC5"/>
    <w:rsid w:val="009D2F36"/>
    <w:rsid w:val="009D34FF"/>
    <w:rsid w:val="009D3A9D"/>
    <w:rsid w:val="009D3D55"/>
    <w:rsid w:val="009E175A"/>
    <w:rsid w:val="009E1A58"/>
    <w:rsid w:val="009E30FB"/>
    <w:rsid w:val="009E540D"/>
    <w:rsid w:val="009E5ECC"/>
    <w:rsid w:val="009F1ECB"/>
    <w:rsid w:val="009F4D0E"/>
    <w:rsid w:val="009F4E3B"/>
    <w:rsid w:val="009F6B09"/>
    <w:rsid w:val="009F7913"/>
    <w:rsid w:val="00A0058E"/>
    <w:rsid w:val="00A02105"/>
    <w:rsid w:val="00A040A5"/>
    <w:rsid w:val="00A04B04"/>
    <w:rsid w:val="00A05824"/>
    <w:rsid w:val="00A064E4"/>
    <w:rsid w:val="00A076F5"/>
    <w:rsid w:val="00A0774B"/>
    <w:rsid w:val="00A1718F"/>
    <w:rsid w:val="00A17FAD"/>
    <w:rsid w:val="00A26AC6"/>
    <w:rsid w:val="00A30226"/>
    <w:rsid w:val="00A31D91"/>
    <w:rsid w:val="00A33762"/>
    <w:rsid w:val="00A33BA6"/>
    <w:rsid w:val="00A358A2"/>
    <w:rsid w:val="00A372F4"/>
    <w:rsid w:val="00A42044"/>
    <w:rsid w:val="00A4542A"/>
    <w:rsid w:val="00A45BB0"/>
    <w:rsid w:val="00A52742"/>
    <w:rsid w:val="00A5446C"/>
    <w:rsid w:val="00A56AD7"/>
    <w:rsid w:val="00A610A4"/>
    <w:rsid w:val="00A62437"/>
    <w:rsid w:val="00A66D1E"/>
    <w:rsid w:val="00A81092"/>
    <w:rsid w:val="00A85D64"/>
    <w:rsid w:val="00A868FE"/>
    <w:rsid w:val="00A91BA9"/>
    <w:rsid w:val="00A957BA"/>
    <w:rsid w:val="00AA0CB7"/>
    <w:rsid w:val="00AA3B8B"/>
    <w:rsid w:val="00AA3BCE"/>
    <w:rsid w:val="00AA41AE"/>
    <w:rsid w:val="00AA4A4F"/>
    <w:rsid w:val="00AA50D5"/>
    <w:rsid w:val="00AA67FB"/>
    <w:rsid w:val="00AA6B63"/>
    <w:rsid w:val="00AA7144"/>
    <w:rsid w:val="00AA78EA"/>
    <w:rsid w:val="00AA7A37"/>
    <w:rsid w:val="00AA7DA7"/>
    <w:rsid w:val="00AB31F4"/>
    <w:rsid w:val="00AB538C"/>
    <w:rsid w:val="00AB7D85"/>
    <w:rsid w:val="00AB7EAB"/>
    <w:rsid w:val="00AC0BA6"/>
    <w:rsid w:val="00AC1BB8"/>
    <w:rsid w:val="00AC3FDE"/>
    <w:rsid w:val="00AC7230"/>
    <w:rsid w:val="00AC7C83"/>
    <w:rsid w:val="00AD0095"/>
    <w:rsid w:val="00AD1027"/>
    <w:rsid w:val="00AD27CD"/>
    <w:rsid w:val="00AD33A5"/>
    <w:rsid w:val="00AD3801"/>
    <w:rsid w:val="00AD4B9D"/>
    <w:rsid w:val="00AE032F"/>
    <w:rsid w:val="00AE0BA9"/>
    <w:rsid w:val="00AE0E45"/>
    <w:rsid w:val="00AE100B"/>
    <w:rsid w:val="00AE2087"/>
    <w:rsid w:val="00AE2DDC"/>
    <w:rsid w:val="00AE3FF3"/>
    <w:rsid w:val="00AE6C68"/>
    <w:rsid w:val="00AE74C2"/>
    <w:rsid w:val="00AE7652"/>
    <w:rsid w:val="00AF042F"/>
    <w:rsid w:val="00AF08A7"/>
    <w:rsid w:val="00AF2DF0"/>
    <w:rsid w:val="00AF3F9B"/>
    <w:rsid w:val="00AF74D1"/>
    <w:rsid w:val="00B000E9"/>
    <w:rsid w:val="00B00A2E"/>
    <w:rsid w:val="00B01A0F"/>
    <w:rsid w:val="00B03143"/>
    <w:rsid w:val="00B03A8C"/>
    <w:rsid w:val="00B06846"/>
    <w:rsid w:val="00B10BFD"/>
    <w:rsid w:val="00B11384"/>
    <w:rsid w:val="00B12910"/>
    <w:rsid w:val="00B152A0"/>
    <w:rsid w:val="00B152FC"/>
    <w:rsid w:val="00B161E1"/>
    <w:rsid w:val="00B16A03"/>
    <w:rsid w:val="00B16EED"/>
    <w:rsid w:val="00B17492"/>
    <w:rsid w:val="00B2156D"/>
    <w:rsid w:val="00B22B3D"/>
    <w:rsid w:val="00B22E79"/>
    <w:rsid w:val="00B269A1"/>
    <w:rsid w:val="00B3171A"/>
    <w:rsid w:val="00B363D0"/>
    <w:rsid w:val="00B36BB5"/>
    <w:rsid w:val="00B407B0"/>
    <w:rsid w:val="00B40D57"/>
    <w:rsid w:val="00B41062"/>
    <w:rsid w:val="00B41374"/>
    <w:rsid w:val="00B42119"/>
    <w:rsid w:val="00B456CD"/>
    <w:rsid w:val="00B4620C"/>
    <w:rsid w:val="00B464C2"/>
    <w:rsid w:val="00B4668C"/>
    <w:rsid w:val="00B46949"/>
    <w:rsid w:val="00B47A6B"/>
    <w:rsid w:val="00B47E48"/>
    <w:rsid w:val="00B5057D"/>
    <w:rsid w:val="00B50B3A"/>
    <w:rsid w:val="00B55361"/>
    <w:rsid w:val="00B5572C"/>
    <w:rsid w:val="00B5740D"/>
    <w:rsid w:val="00B61304"/>
    <w:rsid w:val="00B61FB7"/>
    <w:rsid w:val="00B6222D"/>
    <w:rsid w:val="00B62F30"/>
    <w:rsid w:val="00B70973"/>
    <w:rsid w:val="00B752E9"/>
    <w:rsid w:val="00B764A7"/>
    <w:rsid w:val="00B76689"/>
    <w:rsid w:val="00B77778"/>
    <w:rsid w:val="00B87970"/>
    <w:rsid w:val="00B879DB"/>
    <w:rsid w:val="00B937FA"/>
    <w:rsid w:val="00B93840"/>
    <w:rsid w:val="00B962D2"/>
    <w:rsid w:val="00BA0077"/>
    <w:rsid w:val="00BA03CA"/>
    <w:rsid w:val="00BA04A4"/>
    <w:rsid w:val="00BA066F"/>
    <w:rsid w:val="00BA24D0"/>
    <w:rsid w:val="00BA2C89"/>
    <w:rsid w:val="00BA4DB3"/>
    <w:rsid w:val="00BA4E38"/>
    <w:rsid w:val="00BA5BA7"/>
    <w:rsid w:val="00BA5C46"/>
    <w:rsid w:val="00BB0959"/>
    <w:rsid w:val="00BB0DB0"/>
    <w:rsid w:val="00BB10BB"/>
    <w:rsid w:val="00BB2151"/>
    <w:rsid w:val="00BB221B"/>
    <w:rsid w:val="00BB46D7"/>
    <w:rsid w:val="00BC004B"/>
    <w:rsid w:val="00BC0510"/>
    <w:rsid w:val="00BC4EED"/>
    <w:rsid w:val="00BC5574"/>
    <w:rsid w:val="00BD18F6"/>
    <w:rsid w:val="00BD3374"/>
    <w:rsid w:val="00BD5DD9"/>
    <w:rsid w:val="00BE1D7B"/>
    <w:rsid w:val="00BE2331"/>
    <w:rsid w:val="00BE3ECC"/>
    <w:rsid w:val="00BE663E"/>
    <w:rsid w:val="00BE6E63"/>
    <w:rsid w:val="00BE71CB"/>
    <w:rsid w:val="00BE7230"/>
    <w:rsid w:val="00BF0F0F"/>
    <w:rsid w:val="00BF14DD"/>
    <w:rsid w:val="00BF4D39"/>
    <w:rsid w:val="00BF5A5B"/>
    <w:rsid w:val="00C003B5"/>
    <w:rsid w:val="00C03FE0"/>
    <w:rsid w:val="00C04D12"/>
    <w:rsid w:val="00C069D0"/>
    <w:rsid w:val="00C07F34"/>
    <w:rsid w:val="00C10BC0"/>
    <w:rsid w:val="00C10EA5"/>
    <w:rsid w:val="00C139C1"/>
    <w:rsid w:val="00C1767D"/>
    <w:rsid w:val="00C207A0"/>
    <w:rsid w:val="00C219EB"/>
    <w:rsid w:val="00C22C43"/>
    <w:rsid w:val="00C238E9"/>
    <w:rsid w:val="00C27325"/>
    <w:rsid w:val="00C27ABF"/>
    <w:rsid w:val="00C30C27"/>
    <w:rsid w:val="00C30FEF"/>
    <w:rsid w:val="00C3109F"/>
    <w:rsid w:val="00C3484D"/>
    <w:rsid w:val="00C41267"/>
    <w:rsid w:val="00C41CE8"/>
    <w:rsid w:val="00C41D74"/>
    <w:rsid w:val="00C42494"/>
    <w:rsid w:val="00C457D0"/>
    <w:rsid w:val="00C46879"/>
    <w:rsid w:val="00C4748A"/>
    <w:rsid w:val="00C50547"/>
    <w:rsid w:val="00C51DEC"/>
    <w:rsid w:val="00C51EB0"/>
    <w:rsid w:val="00C53259"/>
    <w:rsid w:val="00C54574"/>
    <w:rsid w:val="00C5539E"/>
    <w:rsid w:val="00C60A70"/>
    <w:rsid w:val="00C620CC"/>
    <w:rsid w:val="00C625FE"/>
    <w:rsid w:val="00C65141"/>
    <w:rsid w:val="00C65B4C"/>
    <w:rsid w:val="00C65BA9"/>
    <w:rsid w:val="00C66724"/>
    <w:rsid w:val="00C67A89"/>
    <w:rsid w:val="00C70A37"/>
    <w:rsid w:val="00C71064"/>
    <w:rsid w:val="00C73400"/>
    <w:rsid w:val="00C743CF"/>
    <w:rsid w:val="00C76E57"/>
    <w:rsid w:val="00C803D2"/>
    <w:rsid w:val="00C80588"/>
    <w:rsid w:val="00C81935"/>
    <w:rsid w:val="00C858E3"/>
    <w:rsid w:val="00C941FB"/>
    <w:rsid w:val="00C963AB"/>
    <w:rsid w:val="00CA0DCE"/>
    <w:rsid w:val="00CA2C1C"/>
    <w:rsid w:val="00CA325F"/>
    <w:rsid w:val="00CA7470"/>
    <w:rsid w:val="00CA77DB"/>
    <w:rsid w:val="00CB0B2F"/>
    <w:rsid w:val="00CB0F4D"/>
    <w:rsid w:val="00CB3781"/>
    <w:rsid w:val="00CB5269"/>
    <w:rsid w:val="00CC46B3"/>
    <w:rsid w:val="00CC47BF"/>
    <w:rsid w:val="00CC7BF5"/>
    <w:rsid w:val="00CD0B1B"/>
    <w:rsid w:val="00CD3E41"/>
    <w:rsid w:val="00CE2FCE"/>
    <w:rsid w:val="00CE58DB"/>
    <w:rsid w:val="00CF1557"/>
    <w:rsid w:val="00CF2B33"/>
    <w:rsid w:val="00CF442E"/>
    <w:rsid w:val="00CF4A6F"/>
    <w:rsid w:val="00CF6C1F"/>
    <w:rsid w:val="00D0036E"/>
    <w:rsid w:val="00D00D1D"/>
    <w:rsid w:val="00D02EB0"/>
    <w:rsid w:val="00D03C5A"/>
    <w:rsid w:val="00D05B71"/>
    <w:rsid w:val="00D05FFC"/>
    <w:rsid w:val="00D07C57"/>
    <w:rsid w:val="00D10DAF"/>
    <w:rsid w:val="00D20030"/>
    <w:rsid w:val="00D20B02"/>
    <w:rsid w:val="00D25522"/>
    <w:rsid w:val="00D27792"/>
    <w:rsid w:val="00D3237E"/>
    <w:rsid w:val="00D327EC"/>
    <w:rsid w:val="00D3301E"/>
    <w:rsid w:val="00D35C11"/>
    <w:rsid w:val="00D367E8"/>
    <w:rsid w:val="00D42D44"/>
    <w:rsid w:val="00D440CF"/>
    <w:rsid w:val="00D45946"/>
    <w:rsid w:val="00D46BAF"/>
    <w:rsid w:val="00D53DC9"/>
    <w:rsid w:val="00D54320"/>
    <w:rsid w:val="00D546CC"/>
    <w:rsid w:val="00D5529B"/>
    <w:rsid w:val="00D556C2"/>
    <w:rsid w:val="00D602B9"/>
    <w:rsid w:val="00D6104F"/>
    <w:rsid w:val="00D6169D"/>
    <w:rsid w:val="00D63B3A"/>
    <w:rsid w:val="00D64632"/>
    <w:rsid w:val="00D657EC"/>
    <w:rsid w:val="00D743DC"/>
    <w:rsid w:val="00D77498"/>
    <w:rsid w:val="00D80EB7"/>
    <w:rsid w:val="00D82B05"/>
    <w:rsid w:val="00D9029E"/>
    <w:rsid w:val="00D90661"/>
    <w:rsid w:val="00D90DAA"/>
    <w:rsid w:val="00D91666"/>
    <w:rsid w:val="00D91C63"/>
    <w:rsid w:val="00D9275C"/>
    <w:rsid w:val="00D94198"/>
    <w:rsid w:val="00D94BAA"/>
    <w:rsid w:val="00D9666D"/>
    <w:rsid w:val="00DA2457"/>
    <w:rsid w:val="00DA57B0"/>
    <w:rsid w:val="00DA6BBB"/>
    <w:rsid w:val="00DB0CF0"/>
    <w:rsid w:val="00DB1592"/>
    <w:rsid w:val="00DB2B35"/>
    <w:rsid w:val="00DB3A9E"/>
    <w:rsid w:val="00DB651E"/>
    <w:rsid w:val="00DC1D70"/>
    <w:rsid w:val="00DC1FE2"/>
    <w:rsid w:val="00DC4EAC"/>
    <w:rsid w:val="00DD15C2"/>
    <w:rsid w:val="00DD1C13"/>
    <w:rsid w:val="00DD6152"/>
    <w:rsid w:val="00DD72F3"/>
    <w:rsid w:val="00DE27A9"/>
    <w:rsid w:val="00DE7553"/>
    <w:rsid w:val="00DF261B"/>
    <w:rsid w:val="00DF596E"/>
    <w:rsid w:val="00DF61BD"/>
    <w:rsid w:val="00DF74D3"/>
    <w:rsid w:val="00E011C9"/>
    <w:rsid w:val="00E01612"/>
    <w:rsid w:val="00E02308"/>
    <w:rsid w:val="00E1114E"/>
    <w:rsid w:val="00E1131C"/>
    <w:rsid w:val="00E12057"/>
    <w:rsid w:val="00E1589A"/>
    <w:rsid w:val="00E15E80"/>
    <w:rsid w:val="00E176CA"/>
    <w:rsid w:val="00E211D3"/>
    <w:rsid w:val="00E21AD2"/>
    <w:rsid w:val="00E21F3F"/>
    <w:rsid w:val="00E25021"/>
    <w:rsid w:val="00E3181E"/>
    <w:rsid w:val="00E33769"/>
    <w:rsid w:val="00E40753"/>
    <w:rsid w:val="00E40F99"/>
    <w:rsid w:val="00E443B5"/>
    <w:rsid w:val="00E46F36"/>
    <w:rsid w:val="00E5072E"/>
    <w:rsid w:val="00E51575"/>
    <w:rsid w:val="00E52B67"/>
    <w:rsid w:val="00E52BCB"/>
    <w:rsid w:val="00E52DAE"/>
    <w:rsid w:val="00E5487A"/>
    <w:rsid w:val="00E55C49"/>
    <w:rsid w:val="00E562D3"/>
    <w:rsid w:val="00E66713"/>
    <w:rsid w:val="00E675B4"/>
    <w:rsid w:val="00E70C12"/>
    <w:rsid w:val="00E710E0"/>
    <w:rsid w:val="00E72539"/>
    <w:rsid w:val="00E73B2B"/>
    <w:rsid w:val="00E75BBC"/>
    <w:rsid w:val="00E768C4"/>
    <w:rsid w:val="00E82185"/>
    <w:rsid w:val="00E82470"/>
    <w:rsid w:val="00E83BF3"/>
    <w:rsid w:val="00E84201"/>
    <w:rsid w:val="00E84A0C"/>
    <w:rsid w:val="00E85217"/>
    <w:rsid w:val="00E85A93"/>
    <w:rsid w:val="00E86F37"/>
    <w:rsid w:val="00E87520"/>
    <w:rsid w:val="00E91394"/>
    <w:rsid w:val="00E931BB"/>
    <w:rsid w:val="00E952CE"/>
    <w:rsid w:val="00E9605B"/>
    <w:rsid w:val="00E96E72"/>
    <w:rsid w:val="00E973D1"/>
    <w:rsid w:val="00EA6D6C"/>
    <w:rsid w:val="00EA7D22"/>
    <w:rsid w:val="00EB2F81"/>
    <w:rsid w:val="00EB33DA"/>
    <w:rsid w:val="00EB4819"/>
    <w:rsid w:val="00EB5C5E"/>
    <w:rsid w:val="00EB658E"/>
    <w:rsid w:val="00EB662B"/>
    <w:rsid w:val="00EC0128"/>
    <w:rsid w:val="00EC038A"/>
    <w:rsid w:val="00EC200F"/>
    <w:rsid w:val="00EC37C5"/>
    <w:rsid w:val="00EC4F70"/>
    <w:rsid w:val="00EC5987"/>
    <w:rsid w:val="00ED199E"/>
    <w:rsid w:val="00ED1EDA"/>
    <w:rsid w:val="00ED208D"/>
    <w:rsid w:val="00ED21ED"/>
    <w:rsid w:val="00EE0125"/>
    <w:rsid w:val="00EE1BDC"/>
    <w:rsid w:val="00EE38A0"/>
    <w:rsid w:val="00EE71F8"/>
    <w:rsid w:val="00EF0310"/>
    <w:rsid w:val="00EF21CF"/>
    <w:rsid w:val="00EF7BC0"/>
    <w:rsid w:val="00F004BC"/>
    <w:rsid w:val="00F01B62"/>
    <w:rsid w:val="00F020B2"/>
    <w:rsid w:val="00F03265"/>
    <w:rsid w:val="00F03FE7"/>
    <w:rsid w:val="00F045A3"/>
    <w:rsid w:val="00F04AA3"/>
    <w:rsid w:val="00F0577C"/>
    <w:rsid w:val="00F05A53"/>
    <w:rsid w:val="00F10844"/>
    <w:rsid w:val="00F1578C"/>
    <w:rsid w:val="00F167A1"/>
    <w:rsid w:val="00F21E45"/>
    <w:rsid w:val="00F24337"/>
    <w:rsid w:val="00F25718"/>
    <w:rsid w:val="00F25BD7"/>
    <w:rsid w:val="00F25C2C"/>
    <w:rsid w:val="00F27E1D"/>
    <w:rsid w:val="00F3173A"/>
    <w:rsid w:val="00F318D9"/>
    <w:rsid w:val="00F31BFA"/>
    <w:rsid w:val="00F31D2C"/>
    <w:rsid w:val="00F31FB5"/>
    <w:rsid w:val="00F32CE6"/>
    <w:rsid w:val="00F33F48"/>
    <w:rsid w:val="00F3418B"/>
    <w:rsid w:val="00F36CC0"/>
    <w:rsid w:val="00F36F92"/>
    <w:rsid w:val="00F41694"/>
    <w:rsid w:val="00F41D8A"/>
    <w:rsid w:val="00F432FA"/>
    <w:rsid w:val="00F4355E"/>
    <w:rsid w:val="00F4363A"/>
    <w:rsid w:val="00F43A28"/>
    <w:rsid w:val="00F43A30"/>
    <w:rsid w:val="00F46B63"/>
    <w:rsid w:val="00F46F02"/>
    <w:rsid w:val="00F47A73"/>
    <w:rsid w:val="00F51A9D"/>
    <w:rsid w:val="00F53129"/>
    <w:rsid w:val="00F5465A"/>
    <w:rsid w:val="00F54E66"/>
    <w:rsid w:val="00F5571E"/>
    <w:rsid w:val="00F562D7"/>
    <w:rsid w:val="00F568CC"/>
    <w:rsid w:val="00F57439"/>
    <w:rsid w:val="00F62A0B"/>
    <w:rsid w:val="00F669BA"/>
    <w:rsid w:val="00F671D1"/>
    <w:rsid w:val="00F70584"/>
    <w:rsid w:val="00F73307"/>
    <w:rsid w:val="00F73499"/>
    <w:rsid w:val="00F735F7"/>
    <w:rsid w:val="00F7713E"/>
    <w:rsid w:val="00F80DB8"/>
    <w:rsid w:val="00F81057"/>
    <w:rsid w:val="00F82B9F"/>
    <w:rsid w:val="00F902CC"/>
    <w:rsid w:val="00F93018"/>
    <w:rsid w:val="00F94401"/>
    <w:rsid w:val="00F965ED"/>
    <w:rsid w:val="00F97A4B"/>
    <w:rsid w:val="00FA4020"/>
    <w:rsid w:val="00FA60F8"/>
    <w:rsid w:val="00FA7B95"/>
    <w:rsid w:val="00FB38C1"/>
    <w:rsid w:val="00FB4B78"/>
    <w:rsid w:val="00FB61BC"/>
    <w:rsid w:val="00FC1128"/>
    <w:rsid w:val="00FC3D98"/>
    <w:rsid w:val="00FC5347"/>
    <w:rsid w:val="00FC568E"/>
    <w:rsid w:val="00FD0A36"/>
    <w:rsid w:val="00FD1937"/>
    <w:rsid w:val="00FD3BC3"/>
    <w:rsid w:val="00FD5724"/>
    <w:rsid w:val="00FD59D9"/>
    <w:rsid w:val="00FE2368"/>
    <w:rsid w:val="00FE23EE"/>
    <w:rsid w:val="00FE56C1"/>
    <w:rsid w:val="00FE5958"/>
    <w:rsid w:val="00FE675F"/>
    <w:rsid w:val="00FF00C2"/>
    <w:rsid w:val="00FF0253"/>
    <w:rsid w:val="00FF2640"/>
    <w:rsid w:val="00FF2F69"/>
    <w:rsid w:val="00FF616B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E3B"/>
  </w:style>
  <w:style w:type="paragraph" w:styleId="a5">
    <w:name w:val="footer"/>
    <w:basedOn w:val="a"/>
    <w:link w:val="a6"/>
    <w:uiPriority w:val="99"/>
    <w:unhideWhenUsed/>
    <w:rsid w:val="009F4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E3B"/>
  </w:style>
  <w:style w:type="paragraph" w:styleId="a7">
    <w:name w:val="Balloon Text"/>
    <w:basedOn w:val="a"/>
    <w:link w:val="a8"/>
    <w:uiPriority w:val="99"/>
    <w:semiHidden/>
    <w:unhideWhenUsed/>
    <w:rsid w:val="009F4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E3B"/>
    <w:rPr>
      <w:rFonts w:asciiTheme="majorHAnsi" w:eastAsiaTheme="majorEastAsia" w:hAnsiTheme="majorHAnsi" w:cstheme="majorBidi"/>
      <w:sz w:val="18"/>
      <w:szCs w:val="18"/>
    </w:rPr>
  </w:style>
  <w:style w:type="paragraph" w:customStyle="1" w:styleId="A-TableText">
    <w:name w:val="A-Table Text"/>
    <w:rsid w:val="00BA066F"/>
    <w:pPr>
      <w:spacing w:line="280" w:lineRule="exact"/>
      <w:jc w:val="both"/>
    </w:pPr>
    <w:rPr>
      <w:rFonts w:ascii="Times New Roman" w:eastAsia="ＭＳ 明朝" w:hAnsi="Times New Roman" w:cs="Times New Roman"/>
      <w:kern w:val="0"/>
      <w:sz w:val="20"/>
      <w:szCs w:val="20"/>
      <w:lang w:val="en-GB" w:eastAsia="en-US"/>
    </w:rPr>
  </w:style>
  <w:style w:type="paragraph" w:styleId="a9">
    <w:name w:val="Revision"/>
    <w:hidden/>
    <w:uiPriority w:val="99"/>
    <w:semiHidden/>
    <w:rsid w:val="00874298"/>
  </w:style>
  <w:style w:type="character" w:styleId="aa">
    <w:name w:val="annotation reference"/>
    <w:basedOn w:val="a0"/>
    <w:uiPriority w:val="99"/>
    <w:semiHidden/>
    <w:unhideWhenUsed/>
    <w:rsid w:val="006C25C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25C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C25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25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2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E3B"/>
  </w:style>
  <w:style w:type="paragraph" w:styleId="a5">
    <w:name w:val="footer"/>
    <w:basedOn w:val="a"/>
    <w:link w:val="a6"/>
    <w:uiPriority w:val="99"/>
    <w:unhideWhenUsed/>
    <w:rsid w:val="009F4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E3B"/>
  </w:style>
  <w:style w:type="paragraph" w:styleId="a7">
    <w:name w:val="Balloon Text"/>
    <w:basedOn w:val="a"/>
    <w:link w:val="a8"/>
    <w:uiPriority w:val="99"/>
    <w:semiHidden/>
    <w:unhideWhenUsed/>
    <w:rsid w:val="009F4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E3B"/>
    <w:rPr>
      <w:rFonts w:asciiTheme="majorHAnsi" w:eastAsiaTheme="majorEastAsia" w:hAnsiTheme="majorHAnsi" w:cstheme="majorBidi"/>
      <w:sz w:val="18"/>
      <w:szCs w:val="18"/>
    </w:rPr>
  </w:style>
  <w:style w:type="paragraph" w:customStyle="1" w:styleId="A-TableText">
    <w:name w:val="A-Table Text"/>
    <w:rsid w:val="00BA066F"/>
    <w:pPr>
      <w:spacing w:line="280" w:lineRule="exact"/>
      <w:jc w:val="both"/>
    </w:pPr>
    <w:rPr>
      <w:rFonts w:ascii="Times New Roman" w:eastAsia="ＭＳ 明朝" w:hAnsi="Times New Roman" w:cs="Times New Roman"/>
      <w:kern w:val="0"/>
      <w:sz w:val="20"/>
      <w:szCs w:val="20"/>
      <w:lang w:val="en-GB" w:eastAsia="en-US"/>
    </w:rPr>
  </w:style>
  <w:style w:type="paragraph" w:styleId="a9">
    <w:name w:val="Revision"/>
    <w:hidden/>
    <w:uiPriority w:val="99"/>
    <w:semiHidden/>
    <w:rsid w:val="00874298"/>
  </w:style>
  <w:style w:type="character" w:styleId="aa">
    <w:name w:val="annotation reference"/>
    <w:basedOn w:val="a0"/>
    <w:uiPriority w:val="99"/>
    <w:semiHidden/>
    <w:unhideWhenUsed/>
    <w:rsid w:val="006C25C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25C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C25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25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2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72AE-03B8-40F8-9309-F6342DD1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PAREXEL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TanakaSo</dc:creator>
  <cp:lastModifiedBy>治験-3</cp:lastModifiedBy>
  <cp:revision>4</cp:revision>
  <dcterms:created xsi:type="dcterms:W3CDTF">2013-04-01T09:38:00Z</dcterms:created>
  <dcterms:modified xsi:type="dcterms:W3CDTF">2013-12-09T08:29:00Z</dcterms:modified>
</cp:coreProperties>
</file>