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34DF7" w14:textId="77777777" w:rsidR="002F4934" w:rsidRDefault="002F4934">
      <w:pPr>
        <w:jc w:val="center"/>
        <w:rPr>
          <w:rFonts w:ascii="ＭＳ ゴシック" w:eastAsia="ＭＳ ゴシック" w:hAnsi="ＭＳ ゴシック"/>
          <w:b/>
          <w:bCs/>
          <w:color w:val="auto"/>
          <w:sz w:val="32"/>
        </w:rPr>
      </w:pPr>
      <w:r>
        <w:rPr>
          <w:rFonts w:ascii="ＭＳ ゴシック" w:eastAsia="ＭＳ ゴシック" w:hAnsi="ＭＳ ゴシック" w:hint="eastAsia"/>
          <w:b/>
          <w:bCs/>
          <w:color w:val="auto"/>
          <w:sz w:val="32"/>
        </w:rPr>
        <w:t>被験者への支払いに関する資料</w:t>
      </w:r>
    </w:p>
    <w:p w14:paraId="33E2D66C" w14:textId="77777777" w:rsidR="002F4934" w:rsidRDefault="002F4934">
      <w:pPr>
        <w:jc w:val="center"/>
        <w:rPr>
          <w:rFonts w:ascii="ＭＳ ゴシック" w:eastAsia="ＭＳ ゴシック" w:hAnsi="ＭＳ ゴシック"/>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1843"/>
        <w:gridCol w:w="1559"/>
        <w:gridCol w:w="992"/>
        <w:gridCol w:w="2933"/>
      </w:tblGrid>
      <w:tr w:rsidR="002F4934" w14:paraId="3CFADC0C" w14:textId="77777777" w:rsidTr="00E04682">
        <w:trPr>
          <w:cantSplit/>
        </w:trPr>
        <w:tc>
          <w:tcPr>
            <w:tcW w:w="1375" w:type="dxa"/>
            <w:vAlign w:val="center"/>
          </w:tcPr>
          <w:p w14:paraId="2048B0F9" w14:textId="77777777" w:rsidR="002F4934" w:rsidRDefault="002F4934">
            <w:pPr>
              <w:rPr>
                <w:rFonts w:ascii="ＭＳ ゴシック" w:eastAsia="ＭＳ ゴシック" w:hAnsi="ＭＳ ゴシック"/>
                <w:color w:val="auto"/>
              </w:rPr>
            </w:pPr>
            <w:r>
              <w:rPr>
                <w:rFonts w:ascii="ＭＳ ゴシック" w:eastAsia="ＭＳ ゴシック" w:hAnsi="ＭＳ ゴシック" w:hint="eastAsia"/>
                <w:color w:val="auto"/>
              </w:rPr>
              <w:t>治験依頼者</w:t>
            </w:r>
          </w:p>
        </w:tc>
        <w:tc>
          <w:tcPr>
            <w:tcW w:w="7327" w:type="dxa"/>
            <w:gridSpan w:val="4"/>
            <w:vAlign w:val="center"/>
          </w:tcPr>
          <w:p w14:paraId="1FB9FBBA" w14:textId="77777777" w:rsidR="002F4934" w:rsidRDefault="002F4934">
            <w:pPr>
              <w:rPr>
                <w:rFonts w:ascii="ＭＳ ゴシック" w:eastAsia="ＭＳ ゴシック" w:hAnsi="ＭＳ ゴシック"/>
                <w:color w:val="auto"/>
              </w:rPr>
            </w:pPr>
          </w:p>
        </w:tc>
      </w:tr>
      <w:tr w:rsidR="002F4934" w14:paraId="13563104" w14:textId="77777777" w:rsidTr="004E672C">
        <w:tc>
          <w:tcPr>
            <w:tcW w:w="1375" w:type="dxa"/>
            <w:vAlign w:val="center"/>
          </w:tcPr>
          <w:p w14:paraId="7ED88B27" w14:textId="77777777" w:rsidR="002F4934" w:rsidRDefault="002F4934">
            <w:pPr>
              <w:rPr>
                <w:rFonts w:ascii="ＭＳ ゴシック" w:eastAsia="ＭＳ ゴシック" w:hAnsi="ＭＳ ゴシック"/>
                <w:color w:val="auto"/>
              </w:rPr>
            </w:pPr>
            <w:r>
              <w:rPr>
                <w:rFonts w:ascii="ＭＳ ゴシック" w:eastAsia="ＭＳ ゴシック" w:hAnsi="ＭＳ ゴシック" w:hint="eastAsia"/>
                <w:color w:val="auto"/>
              </w:rPr>
              <w:t>被験薬</w:t>
            </w:r>
          </w:p>
        </w:tc>
        <w:tc>
          <w:tcPr>
            <w:tcW w:w="1843" w:type="dxa"/>
            <w:vAlign w:val="center"/>
          </w:tcPr>
          <w:p w14:paraId="545F4C5B" w14:textId="77777777" w:rsidR="002F4934" w:rsidRPr="004E672C" w:rsidRDefault="002F4934">
            <w:pPr>
              <w:rPr>
                <w:rFonts w:ascii="ＭＳ ゴシック" w:eastAsia="ＭＳ ゴシック" w:hAnsi="ＭＳ ゴシック"/>
                <w:color w:val="auto"/>
                <w:sz w:val="16"/>
                <w:szCs w:val="16"/>
              </w:rPr>
            </w:pPr>
            <w:r w:rsidRPr="004E672C">
              <w:rPr>
                <w:rFonts w:ascii="ＭＳ ゴシック" w:eastAsia="ＭＳ ゴシック" w:hAnsi="ＭＳ ゴシック" w:hint="eastAsia"/>
                <w:color w:val="auto"/>
                <w:sz w:val="16"/>
                <w:szCs w:val="16"/>
              </w:rPr>
              <w:t>成分記号またはコード</w:t>
            </w:r>
          </w:p>
        </w:tc>
        <w:tc>
          <w:tcPr>
            <w:tcW w:w="1559" w:type="dxa"/>
            <w:vAlign w:val="center"/>
          </w:tcPr>
          <w:p w14:paraId="67011C31" w14:textId="77777777" w:rsidR="002F4934" w:rsidRDefault="002F4934">
            <w:pPr>
              <w:rPr>
                <w:rFonts w:ascii="ＭＳ ゴシック" w:eastAsia="ＭＳ ゴシック" w:hAnsi="ＭＳ ゴシック"/>
                <w:color w:val="auto"/>
              </w:rPr>
            </w:pPr>
          </w:p>
        </w:tc>
        <w:tc>
          <w:tcPr>
            <w:tcW w:w="992" w:type="dxa"/>
            <w:vAlign w:val="center"/>
          </w:tcPr>
          <w:p w14:paraId="30A37B8A" w14:textId="77777777" w:rsidR="002F4934" w:rsidRDefault="002F4934">
            <w:pPr>
              <w:rPr>
                <w:rFonts w:ascii="ＭＳ ゴシック" w:eastAsia="ＭＳ ゴシック" w:hAnsi="ＭＳ ゴシック"/>
                <w:color w:val="auto"/>
              </w:rPr>
            </w:pPr>
            <w:r>
              <w:rPr>
                <w:rFonts w:ascii="ＭＳ ゴシック" w:eastAsia="ＭＳ ゴシック" w:hAnsi="ＭＳ ゴシック" w:hint="eastAsia"/>
                <w:color w:val="auto"/>
              </w:rPr>
              <w:t>一般名</w:t>
            </w:r>
          </w:p>
        </w:tc>
        <w:tc>
          <w:tcPr>
            <w:tcW w:w="2933" w:type="dxa"/>
            <w:vAlign w:val="center"/>
          </w:tcPr>
          <w:p w14:paraId="0AC71AA7" w14:textId="77777777" w:rsidR="002F4934" w:rsidRDefault="002F4934">
            <w:pPr>
              <w:rPr>
                <w:rFonts w:ascii="ＭＳ ゴシック" w:eastAsia="ＭＳ ゴシック" w:hAnsi="ＭＳ ゴシック"/>
                <w:color w:val="auto"/>
              </w:rPr>
            </w:pPr>
          </w:p>
        </w:tc>
      </w:tr>
      <w:tr w:rsidR="002F4934" w14:paraId="7E385DA6" w14:textId="77777777" w:rsidTr="00E04682">
        <w:trPr>
          <w:cantSplit/>
        </w:trPr>
        <w:tc>
          <w:tcPr>
            <w:tcW w:w="1375" w:type="dxa"/>
            <w:vMerge w:val="restart"/>
            <w:vAlign w:val="center"/>
          </w:tcPr>
          <w:p w14:paraId="6CA330B4" w14:textId="77777777" w:rsidR="002F4934" w:rsidRDefault="002F4934">
            <w:pPr>
              <w:rPr>
                <w:rFonts w:ascii="ＭＳ ゴシック" w:eastAsia="ＭＳ ゴシック" w:hAnsi="ＭＳ ゴシック"/>
                <w:color w:val="auto"/>
              </w:rPr>
            </w:pPr>
            <w:r>
              <w:rPr>
                <w:rFonts w:ascii="ＭＳ ゴシック" w:eastAsia="ＭＳ ゴシック" w:hAnsi="ＭＳ ゴシック" w:hint="eastAsia"/>
                <w:color w:val="auto"/>
              </w:rPr>
              <w:t>治験課題名</w:t>
            </w:r>
          </w:p>
        </w:tc>
        <w:tc>
          <w:tcPr>
            <w:tcW w:w="7327" w:type="dxa"/>
            <w:gridSpan w:val="4"/>
            <w:vAlign w:val="center"/>
          </w:tcPr>
          <w:p w14:paraId="4B9069D1" w14:textId="77777777" w:rsidR="002F4934" w:rsidRDefault="002F4934">
            <w:pPr>
              <w:rPr>
                <w:rFonts w:ascii="ＭＳ ゴシック" w:eastAsia="ＭＳ ゴシック" w:hAnsi="ＭＳ ゴシック"/>
                <w:color w:val="auto"/>
              </w:rPr>
            </w:pPr>
          </w:p>
        </w:tc>
      </w:tr>
      <w:tr w:rsidR="002F4934" w14:paraId="4537920C" w14:textId="77777777" w:rsidTr="00E04682">
        <w:trPr>
          <w:cantSplit/>
          <w:trHeight w:val="70"/>
        </w:trPr>
        <w:tc>
          <w:tcPr>
            <w:tcW w:w="1375" w:type="dxa"/>
            <w:vMerge/>
            <w:vAlign w:val="center"/>
          </w:tcPr>
          <w:p w14:paraId="536DAAA1" w14:textId="77777777" w:rsidR="002F4934" w:rsidRDefault="002F4934">
            <w:pPr>
              <w:rPr>
                <w:rFonts w:ascii="ＭＳ ゴシック" w:eastAsia="ＭＳ ゴシック" w:hAnsi="ＭＳ ゴシック"/>
                <w:color w:val="auto"/>
              </w:rPr>
            </w:pPr>
          </w:p>
        </w:tc>
        <w:tc>
          <w:tcPr>
            <w:tcW w:w="7327" w:type="dxa"/>
            <w:gridSpan w:val="4"/>
            <w:vAlign w:val="center"/>
          </w:tcPr>
          <w:p w14:paraId="3137D01C" w14:textId="77777777" w:rsidR="002F4934" w:rsidRDefault="002F4934">
            <w:pPr>
              <w:rPr>
                <w:rFonts w:ascii="ＭＳ ゴシック" w:eastAsia="ＭＳ ゴシック" w:hAnsi="ＭＳ ゴシック"/>
                <w:color w:val="auto"/>
              </w:rPr>
            </w:pPr>
          </w:p>
        </w:tc>
      </w:tr>
    </w:tbl>
    <w:p w14:paraId="7FEAA1F5" w14:textId="77777777" w:rsidR="002F4934" w:rsidRDefault="002F4934">
      <w:pPr>
        <w:rPr>
          <w:rFonts w:ascii="ＭＳ ゴシック" w:eastAsia="ＭＳ ゴシック" w:hAnsi="ＭＳ ゴシック"/>
          <w:color w:val="auto"/>
        </w:rPr>
      </w:pPr>
    </w:p>
    <w:p w14:paraId="67543EC5" w14:textId="77777777" w:rsidR="002F4934" w:rsidRDefault="002F4934">
      <w:pPr>
        <w:rPr>
          <w:rFonts w:ascii="ＭＳ ゴシック" w:eastAsia="ＭＳ ゴシック" w:hAnsi="ＭＳ ゴシック"/>
          <w:color w:val="auto"/>
        </w:rPr>
      </w:pPr>
      <w:r>
        <w:rPr>
          <w:rFonts w:ascii="ＭＳ ゴシック" w:eastAsia="ＭＳ ゴシック" w:hAnsi="ＭＳ ゴシック" w:hint="eastAsia"/>
          <w:color w:val="auto"/>
        </w:rPr>
        <w:t>本治験では被験者に対し、以下の</w:t>
      </w:r>
      <w:r w:rsidR="00AD161B">
        <w:rPr>
          <w:rFonts w:ascii="ＭＳ ゴシック" w:eastAsia="ＭＳ ゴシック" w:hAnsi="ＭＳ ゴシック" w:hint="eastAsia"/>
          <w:color w:val="auto"/>
        </w:rPr>
        <w:t>通り</w:t>
      </w:r>
      <w:r>
        <w:rPr>
          <w:rFonts w:ascii="ＭＳ ゴシック" w:eastAsia="ＭＳ ゴシック" w:hAnsi="ＭＳ ゴシック" w:hint="eastAsia"/>
          <w:color w:val="auto"/>
        </w:rPr>
        <w:t>支払います。</w:t>
      </w:r>
    </w:p>
    <w:p w14:paraId="25F8F4B1" w14:textId="77777777" w:rsidR="002F4934" w:rsidRDefault="002F4934">
      <w:pPr>
        <w:pStyle w:val="a3"/>
        <w:tabs>
          <w:tab w:val="clear" w:pos="4252"/>
          <w:tab w:val="clear" w:pos="8504"/>
        </w:tabs>
        <w:snapToGrid/>
        <w:rPr>
          <w:rFonts w:ascii="ＭＳ ゴシック" w:eastAsia="ＭＳ ゴシック" w:hAnsi="ＭＳ ゴシック"/>
          <w:color w:val="auto"/>
        </w:rPr>
      </w:pPr>
    </w:p>
    <w:p w14:paraId="5ACFFE12" w14:textId="77777777" w:rsidR="002F4934" w:rsidRDefault="005D5A0C">
      <w:pPr>
        <w:rPr>
          <w:rFonts w:ascii="ＭＳ ゴシック" w:eastAsia="ＭＳ ゴシック" w:hAnsi="ＭＳ ゴシック"/>
        </w:rPr>
      </w:pPr>
      <w:r>
        <w:rPr>
          <w:rFonts w:ascii="ＭＳ ゴシック" w:eastAsia="ＭＳ ゴシック" w:hAnsi="ＭＳ ゴシック" w:hint="eastAsia"/>
        </w:rPr>
        <w:t>１．</w:t>
      </w:r>
      <w:r w:rsidR="002F4934">
        <w:rPr>
          <w:rFonts w:ascii="ＭＳ ゴシック" w:eastAsia="ＭＳ ゴシック" w:hAnsi="ＭＳ ゴシック" w:hint="eastAsia"/>
        </w:rPr>
        <w:t>被験者負担軽減費について</w:t>
      </w:r>
    </w:p>
    <w:p w14:paraId="7852D539" w14:textId="77777777" w:rsidR="001066F6" w:rsidRDefault="002F4934" w:rsidP="00715C86">
      <w:pPr>
        <w:ind w:leftChars="100" w:left="277" w:hangingChars="32" w:hanging="67"/>
        <w:rPr>
          <w:rFonts w:ascii="ＭＳ ゴシック" w:eastAsia="ＭＳ ゴシック" w:hAnsi="ＭＳ ゴシック"/>
        </w:rPr>
      </w:pPr>
      <w:r>
        <w:rPr>
          <w:rFonts w:ascii="ＭＳ ゴシック" w:eastAsia="ＭＳ ゴシック" w:hAnsi="ＭＳ ゴシック" w:hint="eastAsia"/>
        </w:rPr>
        <w:t>被験者に対し、治験参加に伴う負担軽減のための経費として</w:t>
      </w:r>
      <w:r w:rsidR="001066F6">
        <w:rPr>
          <w:rFonts w:ascii="ＭＳ ゴシック" w:eastAsia="ＭＳ ゴシック" w:hAnsi="ＭＳ ゴシック" w:hint="eastAsia"/>
        </w:rPr>
        <w:t>以下のとおり支払う。</w:t>
      </w:r>
    </w:p>
    <w:p w14:paraId="1CCAE000" w14:textId="77777777" w:rsidR="00AD161B" w:rsidRDefault="001066F6" w:rsidP="007E2187">
      <w:pPr>
        <w:tabs>
          <w:tab w:val="left" w:pos="1843"/>
        </w:tabs>
        <w:ind w:leftChars="200" w:left="1800" w:hangingChars="657" w:hanging="1380"/>
        <w:rPr>
          <w:rFonts w:ascii="ＭＳ ゴシック" w:eastAsia="ＭＳ ゴシック" w:hAnsi="ＭＳ ゴシック"/>
        </w:rPr>
      </w:pPr>
      <w:r>
        <w:rPr>
          <w:rFonts w:ascii="ＭＳ ゴシック" w:eastAsia="ＭＳ ゴシック" w:hAnsi="ＭＳ ゴシック" w:hint="eastAsia"/>
        </w:rPr>
        <w:t>1）外来患者：</w:t>
      </w:r>
      <w:r w:rsidR="007E2187">
        <w:rPr>
          <w:rFonts w:ascii="ＭＳ ゴシック" w:eastAsia="ＭＳ ゴシック" w:hAnsi="ＭＳ ゴシック" w:hint="eastAsia"/>
        </w:rPr>
        <w:tab/>
      </w:r>
      <w:r>
        <w:rPr>
          <w:rFonts w:ascii="ＭＳ ゴシック" w:eastAsia="ＭＳ ゴシック" w:hAnsi="ＭＳ ゴシック" w:hint="eastAsia"/>
        </w:rPr>
        <w:t>本</w:t>
      </w:r>
      <w:r w:rsidR="002F4934">
        <w:rPr>
          <w:rFonts w:ascii="ＭＳ ゴシック" w:eastAsia="ＭＳ ゴシック" w:hAnsi="ＭＳ ゴシック" w:hint="eastAsia"/>
        </w:rPr>
        <w:t>治験のための来院</w:t>
      </w:r>
      <w:r w:rsidR="00AD161B">
        <w:rPr>
          <w:rFonts w:ascii="ＭＳ ゴシック" w:eastAsia="ＭＳ ゴシック" w:hAnsi="ＭＳ ゴシック" w:hint="eastAsia"/>
        </w:rPr>
        <w:t>（</w:t>
      </w:r>
      <w:r w:rsidR="00AD161B" w:rsidRPr="000866F7">
        <w:rPr>
          <w:rFonts w:ascii="ＭＳ ゴシック" w:eastAsia="ＭＳ ゴシック" w:hAnsi="ＭＳ ゴシック" w:hint="eastAsia"/>
          <w:u w:val="single"/>
        </w:rPr>
        <w:t>有害事象等による規定外来院も含む</w:t>
      </w:r>
      <w:r w:rsidR="00AD161B">
        <w:rPr>
          <w:rFonts w:ascii="ＭＳ ゴシック" w:eastAsia="ＭＳ ゴシック" w:hAnsi="ＭＳ ゴシック" w:hint="eastAsia"/>
        </w:rPr>
        <w:t>）</w:t>
      </w:r>
      <w:r w:rsidR="002F4934">
        <w:rPr>
          <w:rFonts w:ascii="ＭＳ ゴシック" w:eastAsia="ＭＳ ゴシック" w:hAnsi="ＭＳ ゴシック" w:hint="eastAsia"/>
        </w:rPr>
        <w:t>に対し</w:t>
      </w:r>
      <w:r>
        <w:rPr>
          <w:rFonts w:ascii="ＭＳ ゴシック" w:eastAsia="ＭＳ ゴシック" w:hAnsi="ＭＳ ゴシック" w:hint="eastAsia"/>
        </w:rPr>
        <w:t>、</w:t>
      </w:r>
      <w:r w:rsidR="002F4934">
        <w:rPr>
          <w:rFonts w:ascii="ＭＳ ゴシック" w:eastAsia="ＭＳ ゴシック" w:hAnsi="ＭＳ ゴシック" w:hint="eastAsia"/>
        </w:rPr>
        <w:t>1来院につき</w:t>
      </w:r>
      <w:r w:rsidR="000866F7">
        <w:rPr>
          <w:rFonts w:ascii="ＭＳ ゴシック" w:eastAsia="ＭＳ ゴシック" w:hAnsi="ＭＳ ゴシック" w:hint="eastAsia"/>
        </w:rPr>
        <w:t>●●</w:t>
      </w:r>
      <w:r w:rsidR="002F4934">
        <w:rPr>
          <w:rFonts w:ascii="ＭＳ ゴシック" w:eastAsia="ＭＳ ゴシック" w:hAnsi="ＭＳ ゴシック" w:hint="eastAsia"/>
        </w:rPr>
        <w:t>円</w:t>
      </w:r>
      <w:r w:rsidR="002440ED">
        <w:rPr>
          <w:rFonts w:ascii="ＭＳ ゴシック" w:eastAsia="ＭＳ ゴシック" w:hAnsi="ＭＳ ゴシック" w:hint="eastAsia"/>
        </w:rPr>
        <w:t>を支払う</w:t>
      </w:r>
      <w:r w:rsidR="002F4934">
        <w:rPr>
          <w:rFonts w:ascii="ＭＳ ゴシック" w:eastAsia="ＭＳ ゴシック" w:hAnsi="ＭＳ ゴシック" w:hint="eastAsia"/>
        </w:rPr>
        <w:t>。</w:t>
      </w:r>
    </w:p>
    <w:p w14:paraId="2E000FE1" w14:textId="62290E37" w:rsidR="002F4934" w:rsidRDefault="005B40D3" w:rsidP="007E2187">
      <w:pPr>
        <w:tabs>
          <w:tab w:val="left" w:pos="1843"/>
        </w:tabs>
        <w:ind w:leftChars="199" w:left="1783" w:hangingChars="650" w:hanging="1365"/>
        <w:rPr>
          <w:rFonts w:ascii="ＭＳ ゴシック" w:eastAsia="ＭＳ ゴシック" w:hAnsi="ＭＳ ゴシック"/>
        </w:rPr>
      </w:pPr>
      <w:r>
        <w:rPr>
          <w:rFonts w:ascii="ＭＳ ゴシック" w:eastAsia="ＭＳ ゴシック" w:hAnsi="ＭＳ ゴシック" w:hint="eastAsia"/>
        </w:rPr>
        <w:t>2）入院患者：</w:t>
      </w:r>
      <w:r w:rsidR="007E2187">
        <w:rPr>
          <w:rFonts w:ascii="ＭＳ ゴシック" w:eastAsia="ＭＳ ゴシック" w:hAnsi="ＭＳ ゴシック" w:hint="eastAsia"/>
        </w:rPr>
        <w:tab/>
      </w:r>
      <w:ins w:id="0" w:author="SSIUser" w:date="2020-09-30T12:37:00Z">
        <w:r w:rsidR="005F4EDB">
          <w:rPr>
            <w:rFonts w:ascii="ＭＳ ゴシック" w:eastAsia="ＭＳ ゴシック" w:hAnsi="ＭＳ ゴシック" w:hint="eastAsia"/>
          </w:rPr>
          <w:t>本</w:t>
        </w:r>
      </w:ins>
      <w:r w:rsidR="001C21BC">
        <w:rPr>
          <w:rFonts w:ascii="ＭＳ ゴシック" w:eastAsia="ＭＳ ゴシック" w:hAnsi="ＭＳ ゴシック" w:hint="eastAsia"/>
        </w:rPr>
        <w:t>治験</w:t>
      </w:r>
      <w:ins w:id="1" w:author="SSIUser" w:date="2020-09-30T12:36:00Z">
        <w:r w:rsidR="005F4EDB">
          <w:rPr>
            <w:rFonts w:ascii="ＭＳ ゴシック" w:eastAsia="ＭＳ ゴシック" w:hAnsi="ＭＳ ゴシック" w:hint="eastAsia"/>
          </w:rPr>
          <w:t>で</w:t>
        </w:r>
        <w:r w:rsidR="005F4EDB">
          <w:rPr>
            <w:rFonts w:ascii="ＭＳ ゴシック" w:eastAsia="ＭＳ ゴシック" w:hAnsi="ＭＳ ゴシック"/>
          </w:rPr>
          <w:t>定められた</w:t>
        </w:r>
      </w:ins>
      <w:ins w:id="2" w:author="SSIUser" w:date="2020-09-30T12:34:00Z">
        <w:r w:rsidR="005F4EDB">
          <w:rPr>
            <w:rFonts w:ascii="ＭＳ ゴシック" w:eastAsia="ＭＳ ゴシック" w:hAnsi="ＭＳ ゴシック" w:hint="eastAsia"/>
          </w:rPr>
          <w:t>入院</w:t>
        </w:r>
        <w:r w:rsidR="005F4EDB">
          <w:rPr>
            <w:rFonts w:ascii="ＭＳ ゴシック" w:eastAsia="ＭＳ ゴシック" w:hAnsi="ＭＳ ゴシック"/>
          </w:rPr>
          <w:t>又はSAE</w:t>
        </w:r>
      </w:ins>
      <w:ins w:id="3" w:author="SSIUser" w:date="2020-09-30T12:36:00Z">
        <w:r w:rsidR="005F4EDB">
          <w:rPr>
            <w:rFonts w:ascii="ＭＳ ゴシック" w:eastAsia="ＭＳ ゴシック" w:hAnsi="ＭＳ ゴシック" w:hint="eastAsia"/>
          </w:rPr>
          <w:t>による</w:t>
        </w:r>
        <w:r w:rsidR="005F4EDB">
          <w:rPr>
            <w:rFonts w:ascii="ＭＳ ゴシック" w:eastAsia="ＭＳ ゴシック" w:hAnsi="ＭＳ ゴシック"/>
          </w:rPr>
          <w:t>入院</w:t>
        </w:r>
      </w:ins>
      <w:del w:id="4" w:author="SSIUser" w:date="2020-09-30T12:36:00Z">
        <w:r w:rsidR="001C21BC" w:rsidDel="005F4EDB">
          <w:rPr>
            <w:rFonts w:ascii="ＭＳ ゴシック" w:eastAsia="ＭＳ ゴシック" w:hAnsi="ＭＳ ゴシック" w:hint="eastAsia"/>
          </w:rPr>
          <w:delText>参加で</w:delText>
        </w:r>
      </w:del>
      <w:ins w:id="5" w:author="SSIUser" w:date="2020-09-30T12:36:00Z">
        <w:r w:rsidR="005F4EDB">
          <w:rPr>
            <w:rFonts w:ascii="ＭＳ ゴシック" w:eastAsia="ＭＳ ゴシック" w:hAnsi="ＭＳ ゴシック" w:hint="eastAsia"/>
          </w:rPr>
          <w:t>を</w:t>
        </w:r>
      </w:ins>
      <w:r w:rsidR="001C21BC">
        <w:rPr>
          <w:rFonts w:ascii="ＭＳ ゴシック" w:eastAsia="ＭＳ ゴシック" w:hAnsi="ＭＳ ゴシック" w:hint="eastAsia"/>
        </w:rPr>
        <w:t>1回の来院として数える。</w:t>
      </w:r>
      <w:del w:id="6" w:author="SSIUser" w:date="2020-09-30T12:39:00Z">
        <w:r w:rsidR="00844DCA" w:rsidRPr="007E2187" w:rsidDel="005F4EDB">
          <w:rPr>
            <w:rFonts w:ascii="ＭＳ ゴシック" w:eastAsia="ＭＳ ゴシック" w:hAnsi="ＭＳ ゴシック" w:hint="eastAsia"/>
          </w:rPr>
          <w:delText>治験中に入院した場合</w:delText>
        </w:r>
      </w:del>
      <w:del w:id="7" w:author="SSIUser" w:date="2020-09-30T12:44:00Z">
        <w:r w:rsidR="00844DCA" w:rsidRPr="007E2187" w:rsidDel="00C8693F">
          <w:rPr>
            <w:rFonts w:ascii="ＭＳ ゴシック" w:eastAsia="ＭＳ ゴシック" w:hAnsi="ＭＳ ゴシック" w:hint="eastAsia"/>
          </w:rPr>
          <w:delText>、</w:delText>
        </w:r>
      </w:del>
      <w:bookmarkStart w:id="8" w:name="_GoBack"/>
      <w:bookmarkEnd w:id="8"/>
      <w:r w:rsidR="00844DCA">
        <w:rPr>
          <w:rFonts w:ascii="ＭＳ ゴシック" w:eastAsia="ＭＳ ゴシック" w:hAnsi="ＭＳ ゴシック" w:hint="eastAsia"/>
        </w:rPr>
        <w:t>1回の入退院につき</w:t>
      </w:r>
      <w:r w:rsidR="00844DCA" w:rsidRPr="007E2187">
        <w:rPr>
          <w:rFonts w:ascii="ＭＳ ゴシック" w:eastAsia="ＭＳ ゴシック" w:hAnsi="ＭＳ ゴシック" w:hint="eastAsia"/>
        </w:rPr>
        <w:t>１</w:t>
      </w:r>
      <w:r w:rsidR="00844DCA">
        <w:rPr>
          <w:rFonts w:ascii="ＭＳ ゴシック" w:eastAsia="ＭＳ ゴシック" w:hAnsi="ＭＳ ゴシック" w:hint="eastAsia"/>
        </w:rPr>
        <w:t>来院分</w:t>
      </w:r>
      <w:r w:rsidR="00844DCA" w:rsidRPr="007E2187">
        <w:rPr>
          <w:rFonts w:ascii="ＭＳ ゴシック" w:eastAsia="ＭＳ ゴシック" w:hAnsi="ＭＳ ゴシック" w:hint="eastAsia"/>
        </w:rPr>
        <w:t>を支払う。</w:t>
      </w:r>
    </w:p>
    <w:p w14:paraId="536E0733" w14:textId="1EEC8595" w:rsidR="006F3F0E" w:rsidRDefault="006F3F0E" w:rsidP="007E2187">
      <w:pPr>
        <w:tabs>
          <w:tab w:val="left" w:pos="1843"/>
        </w:tabs>
        <w:ind w:leftChars="199" w:left="1783" w:hangingChars="650" w:hanging="1365"/>
        <w:rPr>
          <w:rFonts w:ascii="ＭＳ ゴシック" w:eastAsia="ＭＳ ゴシック" w:hAnsi="ＭＳ ゴシック"/>
        </w:rPr>
      </w:pPr>
      <w:r>
        <w:rPr>
          <w:rFonts w:ascii="ＭＳ ゴシック" w:eastAsia="ＭＳ ゴシック" w:hAnsi="ＭＳ ゴシック" w:hint="eastAsia"/>
        </w:rPr>
        <w:t>3）</w:t>
      </w:r>
      <w:del w:id="9" w:author="SSIUser" w:date="2020-09-29T17:22:00Z">
        <w:r w:rsidDel="00352FE6">
          <w:rPr>
            <w:rFonts w:ascii="ＭＳ ゴシック" w:eastAsia="ＭＳ ゴシック" w:hAnsi="ＭＳ ゴシック" w:hint="eastAsia"/>
          </w:rPr>
          <w:delText>治験期間</w:delText>
        </w:r>
      </w:del>
      <w:ins w:id="10" w:author="SSIUser" w:date="2020-09-29T17:21:00Z">
        <w:r w:rsidR="00352FE6">
          <w:rPr>
            <w:rFonts w:ascii="ＭＳ ゴシック" w:eastAsia="ＭＳ ゴシック" w:hAnsi="ＭＳ ゴシック" w:hint="eastAsia"/>
          </w:rPr>
          <w:t>支払</w:t>
        </w:r>
      </w:ins>
      <w:ins w:id="11" w:author="SSIUser" w:date="2020-09-29T17:22:00Z">
        <w:r w:rsidR="00352FE6">
          <w:rPr>
            <w:rFonts w:ascii="ＭＳ ゴシック" w:eastAsia="ＭＳ ゴシック" w:hAnsi="ＭＳ ゴシック" w:hint="eastAsia"/>
          </w:rPr>
          <w:t>対象期間</w:t>
        </w:r>
      </w:ins>
      <w:r>
        <w:rPr>
          <w:rFonts w:ascii="ＭＳ ゴシック" w:eastAsia="ＭＳ ゴシック" w:hAnsi="ＭＳ ゴシック" w:hint="eastAsia"/>
        </w:rPr>
        <w:t>：</w:t>
      </w:r>
      <w:r w:rsidRPr="000866F7">
        <w:rPr>
          <w:rFonts w:ascii="ＭＳ ゴシック" w:eastAsia="ＭＳ ゴシック" w:hAnsi="ＭＳ ゴシック" w:hint="eastAsia"/>
          <w:u w:val="single"/>
        </w:rPr>
        <w:t>同意取得日から後観察終了日</w:t>
      </w:r>
      <w:r w:rsidRPr="000866F7">
        <w:rPr>
          <w:rFonts w:ascii="ＭＳ ゴシック" w:eastAsia="ＭＳ ゴシック" w:hAnsi="ＭＳ ゴシック" w:hint="eastAsia"/>
          <w:color w:val="auto"/>
          <w:u w:val="single"/>
        </w:rPr>
        <w:t>（有害事象の追跡期間含む）</w:t>
      </w:r>
      <w:r>
        <w:rPr>
          <w:rFonts w:ascii="ＭＳ ゴシック" w:eastAsia="ＭＳ ゴシック" w:hAnsi="ＭＳ ゴシック" w:hint="eastAsia"/>
          <w:color w:val="auto"/>
        </w:rPr>
        <w:t>までの期間</w:t>
      </w:r>
    </w:p>
    <w:p w14:paraId="3F170EE9" w14:textId="77777777" w:rsidR="00BC104B" w:rsidRDefault="00BC104B" w:rsidP="00C61637">
      <w:pPr>
        <w:rPr>
          <w:rFonts w:ascii="ＭＳ ゴシック" w:eastAsia="ＭＳ ゴシック" w:hAnsi="ＭＳ ゴシック"/>
        </w:rPr>
      </w:pPr>
    </w:p>
    <w:p w14:paraId="72A3E33F" w14:textId="77777777" w:rsidR="002F4934" w:rsidRPr="00237132" w:rsidRDefault="005D5A0C">
      <w:pPr>
        <w:rPr>
          <w:rFonts w:ascii="ＭＳ ゴシック" w:eastAsia="ＭＳ ゴシック" w:hAnsi="ＭＳ ゴシック"/>
          <w:color w:val="auto"/>
        </w:rPr>
      </w:pPr>
      <w:r>
        <w:rPr>
          <w:rFonts w:ascii="ＭＳ ゴシック" w:eastAsia="ＭＳ ゴシック" w:hAnsi="ＭＳ ゴシック" w:hint="eastAsia"/>
          <w:color w:val="auto"/>
        </w:rPr>
        <w:t>２．保険外併用療養費について</w:t>
      </w:r>
    </w:p>
    <w:p w14:paraId="1451E997" w14:textId="77777777" w:rsidR="005D5A0C" w:rsidRDefault="005D5A0C" w:rsidP="00C61637">
      <w:pPr>
        <w:ind w:left="420" w:hangingChars="200" w:hanging="420"/>
        <w:rPr>
          <w:rFonts w:ascii="ＭＳ ゴシック" w:eastAsia="ＭＳ ゴシック" w:hAnsi="ＭＳ ゴシック"/>
          <w:color w:val="auto"/>
        </w:rPr>
      </w:pPr>
      <w:r>
        <w:rPr>
          <w:rFonts w:ascii="ＭＳ ゴシック" w:eastAsia="ＭＳ ゴシック" w:hAnsi="ＭＳ ゴシック" w:hint="eastAsia"/>
          <w:color w:val="auto"/>
        </w:rPr>
        <w:t xml:space="preserve">　　　</w:t>
      </w:r>
      <w:r w:rsidR="000866F7">
        <w:rPr>
          <w:rFonts w:ascii="ＭＳ ゴシック" w:eastAsia="ＭＳ ゴシック" w:hAnsi="ＭＳ ゴシック" w:hint="eastAsia"/>
          <w:color w:val="auto"/>
        </w:rPr>
        <w:t>保険外併用療養費の対象期間を、</w:t>
      </w:r>
      <w:r w:rsidR="000866F7" w:rsidRPr="000866F7">
        <w:rPr>
          <w:rFonts w:ascii="ＭＳ ゴシック" w:eastAsia="ＭＳ ゴシック" w:hAnsi="ＭＳ ゴシック" w:hint="eastAsia"/>
          <w:color w:val="auto"/>
          <w:u w:val="single"/>
        </w:rPr>
        <w:t>治験薬を開始した日から治験薬</w:t>
      </w:r>
      <w:r w:rsidRPr="000866F7">
        <w:rPr>
          <w:rFonts w:ascii="ＭＳ ゴシック" w:eastAsia="ＭＳ ゴシック" w:hAnsi="ＭＳ ゴシック" w:hint="eastAsia"/>
          <w:color w:val="auto"/>
          <w:u w:val="single"/>
        </w:rPr>
        <w:t>投与を終了した日（中止の場合は医師がレジメン中止を判断した日）</w:t>
      </w:r>
      <w:r w:rsidRPr="005D5A0C">
        <w:rPr>
          <w:rFonts w:ascii="ＭＳ ゴシック" w:eastAsia="ＭＳ ゴシック" w:hAnsi="ＭＳ ゴシック" w:hint="eastAsia"/>
          <w:color w:val="auto"/>
        </w:rPr>
        <w:t>までと定義する。</w:t>
      </w:r>
    </w:p>
    <w:p w14:paraId="257B0985" w14:textId="77777777" w:rsidR="005D5A0C" w:rsidRDefault="005D5A0C" w:rsidP="00C61637">
      <w:pPr>
        <w:ind w:left="420" w:hangingChars="200" w:hanging="420"/>
        <w:rPr>
          <w:rFonts w:ascii="ＭＳ ゴシック" w:eastAsia="ＭＳ ゴシック" w:hAnsi="ＭＳ ゴシック"/>
          <w:color w:val="auto"/>
        </w:rPr>
      </w:pPr>
    </w:p>
    <w:p w14:paraId="7C28E79D" w14:textId="77777777" w:rsidR="005D5A0C" w:rsidRPr="005D5A0C" w:rsidRDefault="005D5A0C" w:rsidP="00C61637">
      <w:pPr>
        <w:ind w:left="210" w:hangingChars="100" w:hanging="210"/>
        <w:rPr>
          <w:rFonts w:ascii="ＭＳ ゴシック" w:eastAsia="ＭＳ ゴシック" w:hAnsi="ＭＳ ゴシック"/>
          <w:color w:val="auto"/>
        </w:rPr>
      </w:pPr>
      <w:r>
        <w:rPr>
          <w:rFonts w:ascii="ＭＳ ゴシック" w:eastAsia="ＭＳ ゴシック" w:hAnsi="ＭＳ ゴシック" w:hint="eastAsia"/>
          <w:color w:val="auto"/>
        </w:rPr>
        <w:t>３．保険外併用療養費外費用について</w:t>
      </w:r>
    </w:p>
    <w:p w14:paraId="484A69FF" w14:textId="54769E75" w:rsidR="002440ED" w:rsidRDefault="005D5A0C" w:rsidP="00C61637">
      <w:pPr>
        <w:ind w:leftChars="200" w:left="420" w:firstLineChars="100" w:firstLine="210"/>
        <w:rPr>
          <w:rFonts w:ascii="ＭＳ ゴシック" w:eastAsia="ＭＳ ゴシック" w:hAnsi="ＭＳ ゴシック"/>
          <w:color w:val="auto"/>
        </w:rPr>
      </w:pPr>
      <w:r w:rsidRPr="000866F7">
        <w:rPr>
          <w:rFonts w:ascii="ＭＳ ゴシック" w:eastAsia="ＭＳ ゴシック" w:hAnsi="ＭＳ ゴシック" w:hint="eastAsia"/>
          <w:color w:val="auto"/>
          <w:u w:val="single"/>
        </w:rPr>
        <w:t>同意取得後から</w:t>
      </w:r>
      <w:r w:rsidR="000866F7" w:rsidRPr="000866F7">
        <w:rPr>
          <w:rFonts w:ascii="ＭＳ ゴシック" w:eastAsia="ＭＳ ゴシック" w:hAnsi="ＭＳ ゴシック" w:hint="eastAsia"/>
          <w:color w:val="auto"/>
          <w:u w:val="single"/>
        </w:rPr>
        <w:t>治験薬</w:t>
      </w:r>
      <w:r w:rsidRPr="000866F7">
        <w:rPr>
          <w:rFonts w:ascii="ＭＳ ゴシック" w:eastAsia="ＭＳ ゴシック" w:hAnsi="ＭＳ ゴシック" w:hint="eastAsia"/>
          <w:color w:val="auto"/>
          <w:u w:val="single"/>
        </w:rPr>
        <w:t>開始日前日までの期間及び</w:t>
      </w:r>
      <w:r w:rsidR="000866F7" w:rsidRPr="000866F7">
        <w:rPr>
          <w:rFonts w:ascii="ＭＳ ゴシック" w:eastAsia="ＭＳ ゴシック" w:hAnsi="ＭＳ ゴシック" w:hint="eastAsia"/>
          <w:color w:val="auto"/>
          <w:u w:val="single"/>
        </w:rPr>
        <w:t>治験薬</w:t>
      </w:r>
      <w:r w:rsidRPr="000866F7">
        <w:rPr>
          <w:rFonts w:ascii="ＭＳ ゴシック" w:eastAsia="ＭＳ ゴシック" w:hAnsi="ＭＳ ゴシック" w:hint="eastAsia"/>
          <w:color w:val="auto"/>
          <w:u w:val="single"/>
        </w:rPr>
        <w:t>投与終了</w:t>
      </w:r>
      <w:r w:rsidR="000866F7" w:rsidRPr="000866F7">
        <w:rPr>
          <w:rFonts w:ascii="ＭＳ ゴシック" w:eastAsia="ＭＳ ゴシック" w:hAnsi="ＭＳ ゴシック" w:hint="eastAsia"/>
          <w:color w:val="auto"/>
          <w:u w:val="single"/>
        </w:rPr>
        <w:t>日（中止の場合は医師が治験薬</w:t>
      </w:r>
      <w:r w:rsidRPr="000866F7">
        <w:rPr>
          <w:rFonts w:ascii="ＭＳ ゴシック" w:eastAsia="ＭＳ ゴシック" w:hAnsi="ＭＳ ゴシック" w:hint="eastAsia"/>
          <w:color w:val="auto"/>
          <w:u w:val="single"/>
        </w:rPr>
        <w:t>中止を判断した日）翌日から後観察終了日（有害事象の追跡期間含む）までの期間については、治験実施計画書に規定された来院日及び治験に係わる追跡調査等のための来院日</w:t>
      </w:r>
      <w:r w:rsidRPr="005D5A0C">
        <w:rPr>
          <w:rFonts w:ascii="ＭＳ ゴシック" w:eastAsia="ＭＳ ゴシック" w:hAnsi="ＭＳ ゴシック" w:hint="eastAsia"/>
          <w:color w:val="auto"/>
        </w:rPr>
        <w:t>に施行された検査・画像診断</w:t>
      </w:r>
      <w:del w:id="12" w:author="SSIUser" w:date="2020-09-28T11:00:00Z">
        <w:r w:rsidR="0048325C" w:rsidDel="00336CDC">
          <w:rPr>
            <w:rFonts w:ascii="ＭＳ ゴシック" w:eastAsia="ＭＳ ゴシック" w:hAnsi="ＭＳ ゴシック" w:hint="eastAsia"/>
            <w:color w:val="auto"/>
          </w:rPr>
          <w:delText>・</w:delText>
        </w:r>
        <w:commentRangeStart w:id="13"/>
        <w:r w:rsidR="0048325C" w:rsidDel="00336CDC">
          <w:rPr>
            <w:rFonts w:ascii="ＭＳ ゴシック" w:eastAsia="ＭＳ ゴシック" w:hAnsi="ＭＳ ゴシック"/>
            <w:color w:val="auto"/>
          </w:rPr>
          <w:delText>同種同効</w:delText>
        </w:r>
      </w:del>
      <w:del w:id="14" w:author="SSIUser" w:date="2020-09-28T11:01:00Z">
        <w:r w:rsidR="0048325C" w:rsidDel="00336CDC">
          <w:rPr>
            <w:rFonts w:ascii="ＭＳ ゴシック" w:eastAsia="ＭＳ ゴシック" w:hAnsi="ＭＳ ゴシック"/>
            <w:color w:val="auto"/>
          </w:rPr>
          <w:delText>薬</w:delText>
        </w:r>
      </w:del>
      <w:commentRangeEnd w:id="13"/>
      <w:r w:rsidR="000410A1">
        <w:rPr>
          <w:rStyle w:val="a6"/>
        </w:rPr>
        <w:commentReference w:id="13"/>
      </w:r>
      <w:r w:rsidRPr="005D5A0C">
        <w:rPr>
          <w:rFonts w:ascii="ＭＳ ゴシック" w:eastAsia="ＭＳ ゴシック" w:hAnsi="ＭＳ ゴシック" w:hint="eastAsia"/>
          <w:color w:val="auto"/>
        </w:rPr>
        <w:t>費用</w:t>
      </w:r>
      <w:ins w:id="15" w:author="SSIUser" w:date="2020-09-28T10:58:00Z">
        <w:r w:rsidR="00336CDC">
          <w:rPr>
            <w:rFonts w:ascii="ＭＳ ゴシック" w:eastAsia="ＭＳ ゴシック" w:hAnsi="ＭＳ ゴシック" w:hint="eastAsia"/>
            <w:color w:val="auto"/>
          </w:rPr>
          <w:t>の</w:t>
        </w:r>
        <w:r w:rsidR="00336CDC">
          <w:rPr>
            <w:rFonts w:ascii="ＭＳ ゴシック" w:eastAsia="ＭＳ ゴシック" w:hAnsi="ＭＳ ゴシック"/>
            <w:color w:val="auto"/>
          </w:rPr>
          <w:t>被験者負担分</w:t>
        </w:r>
      </w:ins>
      <w:r w:rsidRPr="005D5A0C">
        <w:rPr>
          <w:rFonts w:ascii="ＭＳ ゴシック" w:eastAsia="ＭＳ ゴシック" w:hAnsi="ＭＳ ゴシック" w:hint="eastAsia"/>
          <w:color w:val="auto"/>
        </w:rPr>
        <w:t>を</w:t>
      </w:r>
      <w:del w:id="16" w:author="SSIUser" w:date="2020-09-28T10:59:00Z">
        <w:r w:rsidDel="00336CDC">
          <w:rPr>
            <w:rFonts w:ascii="ＭＳ ゴシック" w:eastAsia="ＭＳ ゴシック" w:hAnsi="ＭＳ ゴシック" w:hint="eastAsia"/>
            <w:color w:val="auto"/>
          </w:rPr>
          <w:delText>全額</w:delText>
        </w:r>
      </w:del>
      <w:ins w:id="17" w:author="SSIUser" w:date="2020-09-28T11:01:00Z">
        <w:r w:rsidR="00336CDC">
          <w:rPr>
            <w:rFonts w:ascii="ＭＳ ゴシック" w:eastAsia="ＭＳ ゴシック" w:hAnsi="ＭＳ ゴシック" w:hint="eastAsia"/>
            <w:color w:val="auto"/>
          </w:rPr>
          <w:t>負担軽減費</w:t>
        </w:r>
      </w:ins>
      <w:ins w:id="18" w:author="SSIUser" w:date="2020-09-28T11:16:00Z">
        <w:r w:rsidR="005F5DA5">
          <w:rPr>
            <w:rFonts w:ascii="ＭＳ ゴシック" w:eastAsia="ＭＳ ゴシック" w:hAnsi="ＭＳ ゴシック" w:hint="eastAsia"/>
            <w:color w:val="auto"/>
          </w:rPr>
          <w:t>として</w:t>
        </w:r>
      </w:ins>
      <w:ins w:id="19" w:author="SSIUser" w:date="2020-09-28T11:03:00Z">
        <w:r w:rsidR="00336CDC">
          <w:rPr>
            <w:rFonts w:ascii="ＭＳ ゴシック" w:eastAsia="ＭＳ ゴシック" w:hAnsi="ＭＳ ゴシック" w:hint="eastAsia"/>
            <w:color w:val="auto"/>
          </w:rPr>
          <w:t>、</w:t>
        </w:r>
      </w:ins>
      <w:r>
        <w:rPr>
          <w:rFonts w:ascii="ＭＳ ゴシック" w:eastAsia="ＭＳ ゴシック" w:hAnsi="ＭＳ ゴシック" w:hint="eastAsia"/>
          <w:color w:val="auto"/>
        </w:rPr>
        <w:t>依頼者</w:t>
      </w:r>
      <w:ins w:id="20" w:author="SSIUser" w:date="2020-09-28T11:16:00Z">
        <w:r w:rsidR="005F5DA5">
          <w:rPr>
            <w:rFonts w:ascii="ＭＳ ゴシック" w:eastAsia="ＭＳ ゴシック" w:hAnsi="ＭＳ ゴシック" w:hint="eastAsia"/>
            <w:color w:val="auto"/>
          </w:rPr>
          <w:t>が</w:t>
        </w:r>
        <w:r w:rsidR="005F5DA5">
          <w:rPr>
            <w:rFonts w:ascii="ＭＳ ゴシック" w:eastAsia="ＭＳ ゴシック" w:hAnsi="ＭＳ ゴシック"/>
            <w:color w:val="auto"/>
          </w:rPr>
          <w:t>追加</w:t>
        </w:r>
      </w:ins>
      <w:r>
        <w:rPr>
          <w:rFonts w:ascii="ＭＳ ゴシック" w:eastAsia="ＭＳ ゴシック" w:hAnsi="ＭＳ ゴシック" w:hint="eastAsia"/>
          <w:color w:val="auto"/>
        </w:rPr>
        <w:t>負担と</w:t>
      </w:r>
      <w:r w:rsidRPr="005D5A0C">
        <w:rPr>
          <w:rFonts w:ascii="ＭＳ ゴシック" w:eastAsia="ＭＳ ゴシック" w:hAnsi="ＭＳ ゴシック" w:hint="eastAsia"/>
          <w:color w:val="auto"/>
        </w:rPr>
        <w:t>する。</w:t>
      </w:r>
    </w:p>
    <w:p w14:paraId="69D12E21" w14:textId="77777777" w:rsidR="005D5A0C" w:rsidRDefault="005D5A0C">
      <w:pPr>
        <w:rPr>
          <w:rFonts w:ascii="ＭＳ ゴシック" w:eastAsia="ＭＳ ゴシック" w:hAnsi="ＭＳ ゴシック"/>
          <w:color w:val="auto"/>
        </w:rPr>
      </w:pPr>
    </w:p>
    <w:p w14:paraId="18E3A7AB" w14:textId="77777777" w:rsidR="005D5A0C" w:rsidRPr="00C61637" w:rsidRDefault="005D5A0C">
      <w:pPr>
        <w:rPr>
          <w:rFonts w:asciiTheme="majorEastAsia" w:eastAsiaTheme="majorEastAsia" w:hAnsiTheme="majorEastAsia"/>
          <w:color w:val="auto"/>
          <w:sz w:val="22"/>
          <w:szCs w:val="22"/>
        </w:rPr>
      </w:pPr>
      <w:r w:rsidRPr="00C61637">
        <w:rPr>
          <w:rFonts w:asciiTheme="majorEastAsia" w:eastAsiaTheme="majorEastAsia" w:hAnsiTheme="majorEastAsia" w:hint="eastAsia"/>
          <w:color w:val="auto"/>
          <w:sz w:val="22"/>
          <w:szCs w:val="22"/>
        </w:rPr>
        <w:t>４．</w:t>
      </w:r>
      <w:r w:rsidR="009F409D" w:rsidRPr="00C61637">
        <w:rPr>
          <w:rFonts w:asciiTheme="majorEastAsia" w:eastAsiaTheme="majorEastAsia" w:hAnsiTheme="majorEastAsia" w:hint="eastAsia"/>
          <w:color w:val="auto"/>
          <w:sz w:val="22"/>
          <w:szCs w:val="22"/>
        </w:rPr>
        <w:t>治験薬</w:t>
      </w:r>
      <w:r w:rsidR="006C5FA8">
        <w:rPr>
          <w:rFonts w:asciiTheme="majorEastAsia" w:eastAsiaTheme="majorEastAsia" w:hAnsiTheme="majorEastAsia" w:hint="eastAsia"/>
          <w:color w:val="auto"/>
          <w:sz w:val="22"/>
          <w:szCs w:val="22"/>
        </w:rPr>
        <w:t>投与</w:t>
      </w:r>
      <w:r w:rsidR="009F409D" w:rsidRPr="00C61637">
        <w:rPr>
          <w:rFonts w:asciiTheme="majorEastAsia" w:eastAsiaTheme="majorEastAsia" w:hAnsiTheme="majorEastAsia" w:hint="eastAsia"/>
          <w:color w:val="auto"/>
          <w:sz w:val="22"/>
          <w:szCs w:val="22"/>
        </w:rPr>
        <w:t>のため</w:t>
      </w:r>
      <w:r w:rsidR="006C5FA8">
        <w:rPr>
          <w:rFonts w:asciiTheme="majorEastAsia" w:eastAsiaTheme="majorEastAsia" w:hAnsiTheme="majorEastAsia" w:hint="eastAsia"/>
          <w:color w:val="auto"/>
          <w:sz w:val="22"/>
          <w:szCs w:val="22"/>
        </w:rPr>
        <w:t>に</w:t>
      </w:r>
      <w:r w:rsidR="009F409D" w:rsidRPr="00C61637">
        <w:rPr>
          <w:rFonts w:asciiTheme="majorEastAsia" w:eastAsiaTheme="majorEastAsia" w:hAnsiTheme="majorEastAsia" w:hint="eastAsia"/>
          <w:color w:val="auto"/>
          <w:sz w:val="22"/>
          <w:szCs w:val="22"/>
        </w:rPr>
        <w:t>入院が必要な場合の費用について</w:t>
      </w:r>
    </w:p>
    <w:p w14:paraId="70A41260" w14:textId="77777777" w:rsidR="009F409D" w:rsidRPr="00C61637" w:rsidRDefault="009F409D">
      <w:pPr>
        <w:rPr>
          <w:rFonts w:asciiTheme="majorEastAsia" w:eastAsiaTheme="majorEastAsia" w:hAnsiTheme="majorEastAsia"/>
          <w:color w:val="auto"/>
          <w:sz w:val="22"/>
          <w:szCs w:val="22"/>
        </w:rPr>
      </w:pPr>
      <w:r w:rsidRPr="00C61637">
        <w:rPr>
          <w:rFonts w:asciiTheme="majorEastAsia" w:eastAsiaTheme="majorEastAsia" w:hAnsiTheme="majorEastAsia" w:hint="eastAsia"/>
          <w:color w:val="auto"/>
          <w:sz w:val="22"/>
          <w:szCs w:val="22"/>
        </w:rPr>
        <w:t xml:space="preserve">　　下記費用について依頼者が負担する。</w:t>
      </w:r>
    </w:p>
    <w:p w14:paraId="6161E31C" w14:textId="4061D696" w:rsidR="009F409D" w:rsidRPr="00C61637" w:rsidRDefault="009F409D" w:rsidP="00C61637">
      <w:pPr>
        <w:pStyle w:val="aa"/>
        <w:numPr>
          <w:ilvl w:val="0"/>
          <w:numId w:val="3"/>
        </w:numPr>
        <w:ind w:leftChars="0"/>
        <w:rPr>
          <w:rFonts w:asciiTheme="majorEastAsia" w:eastAsiaTheme="majorEastAsia" w:hAnsiTheme="majorEastAsia"/>
          <w:color w:val="auto"/>
          <w:sz w:val="22"/>
          <w:szCs w:val="22"/>
        </w:rPr>
      </w:pPr>
      <w:r w:rsidRPr="00C61637">
        <w:rPr>
          <w:rFonts w:asciiTheme="majorEastAsia" w:eastAsiaTheme="majorEastAsia" w:hAnsiTheme="majorEastAsia" w:hint="eastAsia"/>
          <w:color w:val="auto"/>
          <w:sz w:val="22"/>
          <w:szCs w:val="22"/>
        </w:rPr>
        <w:t>入院基本料、食事代、テレビ代</w:t>
      </w:r>
    </w:p>
    <w:p w14:paraId="03529B4B" w14:textId="47924078" w:rsidR="004E4AB8" w:rsidRPr="006F3F0E" w:rsidRDefault="009F409D" w:rsidP="006F3F0E">
      <w:pPr>
        <w:pStyle w:val="aa"/>
        <w:numPr>
          <w:ilvl w:val="0"/>
          <w:numId w:val="3"/>
        </w:numPr>
        <w:ind w:leftChars="0"/>
        <w:rPr>
          <w:rFonts w:asciiTheme="majorEastAsia" w:eastAsiaTheme="majorEastAsia" w:hAnsiTheme="majorEastAsia"/>
          <w:color w:val="auto"/>
          <w:sz w:val="22"/>
          <w:szCs w:val="22"/>
        </w:rPr>
      </w:pPr>
      <w:r w:rsidRPr="00C61637">
        <w:rPr>
          <w:rFonts w:asciiTheme="majorEastAsia" w:eastAsiaTheme="majorEastAsia" w:hAnsiTheme="majorEastAsia" w:hint="eastAsia"/>
          <w:color w:val="auto"/>
          <w:sz w:val="22"/>
          <w:szCs w:val="22"/>
        </w:rPr>
        <w:t>一般病棟満床時などやむおえない場合の特別室費用（</w:t>
      </w:r>
      <w:r w:rsidR="004E4AB8" w:rsidRPr="00C61637">
        <w:rPr>
          <w:rFonts w:asciiTheme="majorEastAsia" w:eastAsiaTheme="majorEastAsia" w:hAnsiTheme="majorEastAsia" w:hint="eastAsia"/>
          <w:color w:val="auto"/>
          <w:sz w:val="22"/>
          <w:szCs w:val="22"/>
        </w:rPr>
        <w:t>１日当たり</w:t>
      </w:r>
      <w:ins w:id="21" w:author="SSIUser" w:date="2020-09-28T11:21:00Z">
        <w:r w:rsidR="005F5DA5">
          <w:rPr>
            <w:rFonts w:asciiTheme="majorEastAsia" w:eastAsiaTheme="majorEastAsia" w:hAnsiTheme="majorEastAsia" w:hint="eastAsia"/>
            <w:color w:val="auto"/>
            <w:sz w:val="22"/>
            <w:szCs w:val="22"/>
          </w:rPr>
          <w:t>1</w:t>
        </w:r>
      </w:ins>
      <w:ins w:id="22" w:author="SSIUser" w:date="2020-09-28T11:24:00Z">
        <w:r w:rsidR="005F5DA5">
          <w:rPr>
            <w:rFonts w:asciiTheme="majorEastAsia" w:eastAsiaTheme="majorEastAsia" w:hAnsiTheme="majorEastAsia"/>
            <w:color w:val="auto"/>
            <w:sz w:val="22"/>
            <w:szCs w:val="22"/>
          </w:rPr>
          <w:t>9</w:t>
        </w:r>
      </w:ins>
      <w:ins w:id="23" w:author="SSIUser" w:date="2020-09-28T11:22:00Z">
        <w:r w:rsidR="005F5DA5">
          <w:rPr>
            <w:rFonts w:asciiTheme="majorEastAsia" w:eastAsiaTheme="majorEastAsia" w:hAnsiTheme="majorEastAsia" w:hint="eastAsia"/>
            <w:color w:val="auto"/>
            <w:sz w:val="22"/>
            <w:szCs w:val="22"/>
          </w:rPr>
          <w:t>,</w:t>
        </w:r>
      </w:ins>
      <w:ins w:id="24" w:author="SSIUser" w:date="2020-09-28T11:24:00Z">
        <w:r w:rsidR="005F5DA5">
          <w:rPr>
            <w:rFonts w:asciiTheme="majorEastAsia" w:eastAsiaTheme="majorEastAsia" w:hAnsiTheme="majorEastAsia"/>
            <w:color w:val="auto"/>
            <w:sz w:val="22"/>
            <w:szCs w:val="22"/>
          </w:rPr>
          <w:t>8</w:t>
        </w:r>
      </w:ins>
      <w:ins w:id="25" w:author="SSIUser" w:date="2020-09-28T11:21:00Z">
        <w:r w:rsidR="005F5DA5">
          <w:rPr>
            <w:rFonts w:asciiTheme="majorEastAsia" w:eastAsiaTheme="majorEastAsia" w:hAnsiTheme="majorEastAsia" w:hint="eastAsia"/>
            <w:color w:val="auto"/>
            <w:sz w:val="22"/>
            <w:szCs w:val="22"/>
          </w:rPr>
          <w:t>00</w:t>
        </w:r>
      </w:ins>
      <w:del w:id="26" w:author="SSIUser" w:date="2020-09-28T11:22:00Z">
        <w:r w:rsidR="004E4AB8" w:rsidRPr="00C61637" w:rsidDel="005F5DA5">
          <w:rPr>
            <w:rFonts w:asciiTheme="majorEastAsia" w:eastAsiaTheme="majorEastAsia" w:hAnsiTheme="majorEastAsia"/>
            <w:color w:val="auto"/>
            <w:sz w:val="22"/>
            <w:szCs w:val="22"/>
          </w:rPr>
          <w:delText>30,000</w:delText>
        </w:r>
      </w:del>
      <w:r w:rsidR="004E4AB8" w:rsidRPr="00C61637">
        <w:rPr>
          <w:rFonts w:asciiTheme="majorEastAsia" w:eastAsiaTheme="majorEastAsia" w:hAnsiTheme="majorEastAsia" w:hint="eastAsia"/>
          <w:color w:val="auto"/>
          <w:sz w:val="22"/>
          <w:szCs w:val="22"/>
        </w:rPr>
        <w:t>円を上限とする（税込））</w:t>
      </w:r>
    </w:p>
    <w:p w14:paraId="131C31DD" w14:textId="77777777" w:rsidR="00C47283" w:rsidRDefault="00C47283">
      <w:pPr>
        <w:rPr>
          <w:rFonts w:asciiTheme="majorEastAsia" w:eastAsiaTheme="majorEastAsia" w:hAnsiTheme="majorEastAsia"/>
          <w:color w:val="auto"/>
          <w:sz w:val="22"/>
          <w:szCs w:val="22"/>
        </w:rPr>
      </w:pPr>
    </w:p>
    <w:p w14:paraId="3BB1A5CF" w14:textId="18C93B0E" w:rsidR="004E4AB8" w:rsidRPr="00236008" w:rsidRDefault="004E4AB8" w:rsidP="00236008">
      <w:pPr>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５．</w:t>
      </w:r>
      <w:commentRangeStart w:id="27"/>
      <w:r w:rsidR="007E3B19">
        <w:rPr>
          <w:rFonts w:asciiTheme="majorEastAsia" w:eastAsiaTheme="majorEastAsia" w:hAnsiTheme="majorEastAsia" w:hint="eastAsia"/>
          <w:color w:val="auto"/>
          <w:sz w:val="22"/>
          <w:szCs w:val="22"/>
        </w:rPr>
        <w:t>その他</w:t>
      </w:r>
      <w:commentRangeEnd w:id="27"/>
      <w:r w:rsidR="007E3B19">
        <w:rPr>
          <w:rStyle w:val="a6"/>
        </w:rPr>
        <w:commentReference w:id="27"/>
      </w:r>
    </w:p>
    <w:p w14:paraId="2932BB5C" w14:textId="77777777" w:rsidR="00236008" w:rsidRPr="00236008" w:rsidRDefault="00236008" w:rsidP="00236008">
      <w:pPr>
        <w:spacing w:line="340" w:lineRule="exact"/>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Pr>
          <w:rFonts w:asciiTheme="majorEastAsia" w:eastAsiaTheme="majorEastAsia" w:hAnsiTheme="majorEastAsia"/>
          <w:color w:val="auto"/>
          <w:sz w:val="22"/>
          <w:szCs w:val="22"/>
        </w:rPr>
        <w:t xml:space="preserve">　</w:t>
      </w:r>
      <w:r w:rsidRPr="00C61637">
        <w:rPr>
          <w:rFonts w:asciiTheme="majorEastAsia" w:eastAsiaTheme="majorEastAsia" w:hAnsiTheme="majorEastAsia" w:hint="eastAsia"/>
          <w:color w:val="auto"/>
          <w:sz w:val="22"/>
          <w:szCs w:val="22"/>
        </w:rPr>
        <w:t>下記費用について依頼者が負担する。</w:t>
      </w:r>
    </w:p>
    <w:p w14:paraId="1A4A8500" w14:textId="0A3BF546" w:rsidR="00236008" w:rsidRPr="004260A7" w:rsidRDefault="00236008" w:rsidP="004260A7">
      <w:pPr>
        <w:pStyle w:val="aa"/>
        <w:numPr>
          <w:ilvl w:val="0"/>
          <w:numId w:val="3"/>
        </w:numPr>
        <w:spacing w:line="340" w:lineRule="exact"/>
        <w:ind w:leftChars="0"/>
        <w:rPr>
          <w:rFonts w:asciiTheme="majorEastAsia" w:eastAsiaTheme="majorEastAsia" w:hAnsiTheme="majorEastAsia"/>
          <w:color w:val="auto"/>
          <w:sz w:val="22"/>
          <w:szCs w:val="22"/>
          <w:rPrChange w:id="28" w:author="SSIUser" w:date="2020-09-28T11:09:00Z">
            <w:rPr/>
          </w:rPrChange>
        </w:rPr>
      </w:pPr>
      <w:r>
        <w:rPr>
          <w:rFonts w:asciiTheme="majorEastAsia" w:eastAsiaTheme="majorEastAsia" w:hAnsiTheme="majorEastAsia" w:hint="eastAsia"/>
          <w:color w:val="auto"/>
          <w:sz w:val="22"/>
          <w:szCs w:val="22"/>
        </w:rPr>
        <w:t>特定薬剤</w:t>
      </w:r>
      <w:del w:id="29" w:author="SSIUser" w:date="2020-09-28T11:26:00Z">
        <w:r w:rsidDel="00507D23">
          <w:rPr>
            <w:rFonts w:asciiTheme="majorEastAsia" w:eastAsiaTheme="majorEastAsia" w:hAnsiTheme="majorEastAsia"/>
            <w:color w:val="auto"/>
            <w:sz w:val="22"/>
            <w:szCs w:val="22"/>
          </w:rPr>
          <w:delText>治療</w:delText>
        </w:r>
      </w:del>
      <w:r>
        <w:rPr>
          <w:rFonts w:asciiTheme="majorEastAsia" w:eastAsiaTheme="majorEastAsia" w:hAnsiTheme="majorEastAsia"/>
          <w:color w:val="auto"/>
          <w:sz w:val="22"/>
          <w:szCs w:val="22"/>
        </w:rPr>
        <w:t>管理</w:t>
      </w:r>
      <w:del w:id="30" w:author="SSIUser" w:date="2020-09-28T12:02:00Z">
        <w:r w:rsidR="00312DF4" w:rsidDel="00312DF4">
          <w:rPr>
            <w:rFonts w:asciiTheme="majorEastAsia" w:eastAsiaTheme="majorEastAsia" w:hAnsiTheme="majorEastAsia" w:hint="eastAsia"/>
            <w:color w:val="auto"/>
            <w:sz w:val="22"/>
            <w:szCs w:val="22"/>
          </w:rPr>
          <w:delText>指導</w:delText>
        </w:r>
      </w:del>
      <w:commentRangeStart w:id="31"/>
      <w:ins w:id="32" w:author="SSIUser" w:date="2020-09-28T12:04:00Z">
        <w:r w:rsidR="00312DF4">
          <w:rPr>
            <w:rFonts w:asciiTheme="majorEastAsia" w:eastAsiaTheme="majorEastAsia" w:hAnsiTheme="majorEastAsia" w:hint="eastAsia"/>
            <w:color w:val="auto"/>
            <w:sz w:val="22"/>
            <w:szCs w:val="22"/>
          </w:rPr>
          <w:t>指導</w:t>
        </w:r>
        <w:commentRangeEnd w:id="31"/>
        <w:r w:rsidR="00312DF4">
          <w:rPr>
            <w:rStyle w:val="a6"/>
          </w:rPr>
          <w:commentReference w:id="31"/>
        </w:r>
      </w:ins>
      <w:ins w:id="33" w:author="SSIUser" w:date="2020-09-25T19:14:00Z">
        <w:r w:rsidR="002977B9">
          <w:rPr>
            <w:rFonts w:asciiTheme="majorEastAsia" w:eastAsiaTheme="majorEastAsia" w:hAnsiTheme="majorEastAsia" w:hint="eastAsia"/>
            <w:color w:val="auto"/>
            <w:sz w:val="22"/>
            <w:szCs w:val="22"/>
          </w:rPr>
          <w:t>加算</w:t>
        </w:r>
      </w:ins>
      <w:ins w:id="34" w:author="SSIUser" w:date="2020-09-28T11:09:00Z">
        <w:r w:rsidR="004260A7">
          <w:rPr>
            <w:rFonts w:asciiTheme="majorEastAsia" w:eastAsiaTheme="majorEastAsia" w:hAnsiTheme="majorEastAsia" w:hint="eastAsia"/>
            <w:color w:val="auto"/>
            <w:sz w:val="22"/>
            <w:szCs w:val="22"/>
          </w:rPr>
          <w:t>2</w:t>
        </w:r>
      </w:ins>
      <w:del w:id="35" w:author="SSIUser" w:date="2020-09-25T19:14:00Z">
        <w:r w:rsidRPr="004260A7" w:rsidDel="002977B9">
          <w:rPr>
            <w:rFonts w:asciiTheme="majorEastAsia" w:eastAsiaTheme="majorEastAsia" w:hAnsiTheme="majorEastAsia"/>
            <w:color w:val="auto"/>
            <w:sz w:val="22"/>
            <w:szCs w:val="22"/>
            <w:rPrChange w:id="36" w:author="SSIUser" w:date="2020-09-28T11:09:00Z">
              <w:rPr/>
            </w:rPrChange>
          </w:rPr>
          <w:delText>料</w:delText>
        </w:r>
      </w:del>
      <w:ins w:id="37" w:author="SSIUser" w:date="2020-09-29T14:41:00Z">
        <w:r w:rsidR="00B47CFB">
          <w:rPr>
            <w:rFonts w:asciiTheme="majorEastAsia" w:eastAsiaTheme="majorEastAsia" w:hAnsiTheme="majorEastAsia" w:hint="eastAsia"/>
            <w:color w:val="auto"/>
            <w:sz w:val="22"/>
            <w:szCs w:val="22"/>
          </w:rPr>
          <w:t>（薬剤服用</w:t>
        </w:r>
        <w:r w:rsidR="00B47CFB">
          <w:rPr>
            <w:rFonts w:asciiTheme="majorEastAsia" w:eastAsiaTheme="majorEastAsia" w:hAnsiTheme="majorEastAsia"/>
            <w:color w:val="auto"/>
            <w:sz w:val="22"/>
            <w:szCs w:val="22"/>
          </w:rPr>
          <w:t>歴</w:t>
        </w:r>
        <w:r w:rsidR="00B47CFB">
          <w:rPr>
            <w:rFonts w:asciiTheme="majorEastAsia" w:eastAsiaTheme="majorEastAsia" w:hAnsiTheme="majorEastAsia" w:hint="eastAsia"/>
            <w:color w:val="auto"/>
            <w:sz w:val="22"/>
            <w:szCs w:val="22"/>
          </w:rPr>
          <w:t>管理指導料</w:t>
        </w:r>
        <w:r w:rsidR="00B47CFB">
          <w:rPr>
            <w:rFonts w:asciiTheme="majorEastAsia" w:eastAsiaTheme="majorEastAsia" w:hAnsiTheme="majorEastAsia"/>
            <w:color w:val="auto"/>
            <w:sz w:val="22"/>
            <w:szCs w:val="22"/>
          </w:rPr>
          <w:t>及び</w:t>
        </w:r>
      </w:ins>
      <w:ins w:id="38" w:author="SSIUser" w:date="2020-09-29T14:42:00Z">
        <w:r w:rsidR="00B47CFB">
          <w:rPr>
            <w:rFonts w:asciiTheme="majorEastAsia" w:eastAsiaTheme="majorEastAsia" w:hAnsiTheme="majorEastAsia" w:hint="eastAsia"/>
            <w:color w:val="auto"/>
            <w:sz w:val="22"/>
            <w:szCs w:val="22"/>
          </w:rPr>
          <w:t>連携充実加算</w:t>
        </w:r>
        <w:r w:rsidR="00B47CFB">
          <w:rPr>
            <w:rFonts w:asciiTheme="majorEastAsia" w:eastAsiaTheme="majorEastAsia" w:hAnsiTheme="majorEastAsia"/>
            <w:color w:val="auto"/>
            <w:sz w:val="22"/>
            <w:szCs w:val="22"/>
          </w:rPr>
          <w:t>含む</w:t>
        </w:r>
        <w:r w:rsidR="00B47CFB">
          <w:rPr>
            <w:rFonts w:asciiTheme="majorEastAsia" w:eastAsiaTheme="majorEastAsia" w:hAnsiTheme="majorEastAsia" w:hint="eastAsia"/>
            <w:color w:val="auto"/>
            <w:sz w:val="22"/>
            <w:szCs w:val="22"/>
          </w:rPr>
          <w:t>）</w:t>
        </w:r>
      </w:ins>
    </w:p>
    <w:p w14:paraId="37DD1CE7" w14:textId="00491585" w:rsidR="004E4AB8" w:rsidRDefault="004E4AB8" w:rsidP="00C61637">
      <w:pPr>
        <w:pStyle w:val="aa"/>
        <w:numPr>
          <w:ilvl w:val="0"/>
          <w:numId w:val="3"/>
        </w:numPr>
        <w:spacing w:line="340" w:lineRule="exact"/>
        <w:ind w:leftChars="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悪性腫瘍特異物質治療管理料</w:t>
      </w:r>
      <w:ins w:id="39" w:author="SSIUser" w:date="2020-09-28T11:10:00Z">
        <w:r w:rsidR="004260A7">
          <w:rPr>
            <w:rFonts w:asciiTheme="majorEastAsia" w:eastAsiaTheme="majorEastAsia" w:hAnsiTheme="majorEastAsia" w:hint="eastAsia"/>
            <w:color w:val="auto"/>
            <w:sz w:val="22"/>
            <w:szCs w:val="22"/>
          </w:rPr>
          <w:t>及び</w:t>
        </w:r>
      </w:ins>
      <w:ins w:id="40" w:author="SSIUser" w:date="2020-09-28T11:11:00Z">
        <w:r w:rsidR="004260A7">
          <w:rPr>
            <w:rFonts w:asciiTheme="majorEastAsia" w:eastAsiaTheme="majorEastAsia" w:hAnsiTheme="majorEastAsia"/>
            <w:color w:val="auto"/>
            <w:sz w:val="22"/>
            <w:szCs w:val="22"/>
          </w:rPr>
          <w:t>抗悪性腫瘍剤処方管理加算</w:t>
        </w:r>
      </w:ins>
    </w:p>
    <w:p w14:paraId="393D3CB2" w14:textId="406C9449" w:rsidR="00B47CFB" w:rsidRDefault="00B47CFB" w:rsidP="00C61637">
      <w:pPr>
        <w:pStyle w:val="aa"/>
        <w:numPr>
          <w:ilvl w:val="0"/>
          <w:numId w:val="3"/>
        </w:numPr>
        <w:spacing w:line="340" w:lineRule="exact"/>
        <w:ind w:leftChars="0"/>
        <w:rPr>
          <w:ins w:id="41" w:author="SSIUser" w:date="2020-09-29T14:42:00Z"/>
          <w:rFonts w:asciiTheme="majorEastAsia" w:eastAsiaTheme="majorEastAsia" w:hAnsiTheme="majorEastAsia"/>
          <w:color w:val="auto"/>
          <w:sz w:val="22"/>
          <w:szCs w:val="22"/>
        </w:rPr>
      </w:pPr>
      <w:ins w:id="42" w:author="SSIUser" w:date="2020-09-29T14:43:00Z">
        <w:r>
          <w:rPr>
            <w:rFonts w:asciiTheme="majorEastAsia" w:eastAsiaTheme="majorEastAsia" w:hAnsiTheme="majorEastAsia" w:hint="eastAsia"/>
            <w:color w:val="auto"/>
            <w:sz w:val="22"/>
            <w:szCs w:val="22"/>
          </w:rPr>
          <w:t>外来化学療法</w:t>
        </w:r>
        <w:r>
          <w:rPr>
            <w:rFonts w:asciiTheme="majorEastAsia" w:eastAsiaTheme="majorEastAsia" w:hAnsiTheme="majorEastAsia"/>
            <w:color w:val="auto"/>
            <w:sz w:val="22"/>
            <w:szCs w:val="22"/>
          </w:rPr>
          <w:t>加算</w:t>
        </w:r>
      </w:ins>
    </w:p>
    <w:p w14:paraId="38AAA3D5" w14:textId="68DD482B" w:rsidR="00236008" w:rsidRDefault="006A53B3" w:rsidP="00C61637">
      <w:pPr>
        <w:pStyle w:val="aa"/>
        <w:numPr>
          <w:ilvl w:val="0"/>
          <w:numId w:val="3"/>
        </w:numPr>
        <w:spacing w:line="340" w:lineRule="exact"/>
        <w:ind w:leftChars="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がん患者指導管理料</w:t>
      </w:r>
    </w:p>
    <w:p w14:paraId="613ABBE6" w14:textId="3AD17091" w:rsidR="006A53B3" w:rsidRDefault="006A53B3" w:rsidP="00C61637">
      <w:pPr>
        <w:pStyle w:val="aa"/>
        <w:numPr>
          <w:ilvl w:val="0"/>
          <w:numId w:val="3"/>
        </w:numPr>
        <w:spacing w:line="340" w:lineRule="exact"/>
        <w:ind w:leftChars="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薬剤管理</w:t>
      </w:r>
      <w:r>
        <w:rPr>
          <w:rFonts w:asciiTheme="majorEastAsia" w:eastAsiaTheme="majorEastAsia" w:hAnsiTheme="majorEastAsia"/>
          <w:color w:val="auto"/>
          <w:sz w:val="22"/>
          <w:szCs w:val="22"/>
        </w:rPr>
        <w:t>指導料</w:t>
      </w:r>
    </w:p>
    <w:p w14:paraId="5B69D303" w14:textId="0A2A431A" w:rsidR="002977B9" w:rsidRPr="002977B9" w:rsidDel="004260A7" w:rsidRDefault="006A53B3" w:rsidP="002977B9">
      <w:pPr>
        <w:pStyle w:val="aa"/>
        <w:numPr>
          <w:ilvl w:val="0"/>
          <w:numId w:val="3"/>
        </w:numPr>
        <w:spacing w:line="340" w:lineRule="exact"/>
        <w:ind w:leftChars="0"/>
        <w:rPr>
          <w:moveFrom w:id="43" w:author="SSIUser" w:date="2020-09-28T11:11:00Z"/>
          <w:rFonts w:asciiTheme="majorEastAsia" w:eastAsiaTheme="majorEastAsia" w:hAnsiTheme="majorEastAsia"/>
          <w:color w:val="auto"/>
          <w:sz w:val="22"/>
          <w:szCs w:val="22"/>
          <w:rPrChange w:id="44" w:author="SSIUser" w:date="2020-09-25T19:14:00Z">
            <w:rPr>
              <w:moveFrom w:id="45" w:author="SSIUser" w:date="2020-09-28T11:11:00Z"/>
            </w:rPr>
          </w:rPrChange>
        </w:rPr>
      </w:pPr>
      <w:moveFromRangeStart w:id="46" w:author="SSIUser" w:date="2020-09-28T11:11:00Z" w:name="move52183924"/>
      <w:moveFrom w:id="47" w:author="SSIUser" w:date="2020-09-28T11:11:00Z">
        <w:r w:rsidDel="004260A7">
          <w:rPr>
            <w:rFonts w:asciiTheme="majorEastAsia" w:eastAsiaTheme="majorEastAsia" w:hAnsiTheme="majorEastAsia" w:hint="eastAsia"/>
            <w:color w:val="auto"/>
            <w:sz w:val="22"/>
            <w:szCs w:val="22"/>
          </w:rPr>
          <w:t>薬剤情報</w:t>
        </w:r>
        <w:r w:rsidDel="004260A7">
          <w:rPr>
            <w:rFonts w:asciiTheme="majorEastAsia" w:eastAsiaTheme="majorEastAsia" w:hAnsiTheme="majorEastAsia"/>
            <w:color w:val="auto"/>
            <w:sz w:val="22"/>
            <w:szCs w:val="22"/>
          </w:rPr>
          <w:t>提供料</w:t>
        </w:r>
      </w:moveFrom>
    </w:p>
    <w:moveFromRangeEnd w:id="46"/>
    <w:p w14:paraId="125CF146" w14:textId="1A7BD54F" w:rsidR="004260A7" w:rsidRPr="00ED01FE" w:rsidDel="004260A7" w:rsidRDefault="006A53B3" w:rsidP="004260A7">
      <w:pPr>
        <w:pStyle w:val="aa"/>
        <w:numPr>
          <w:ilvl w:val="0"/>
          <w:numId w:val="3"/>
        </w:numPr>
        <w:spacing w:line="340" w:lineRule="exact"/>
        <w:ind w:leftChars="0"/>
        <w:rPr>
          <w:del w:id="48" w:author="SSIUser" w:date="2020-09-28T11:12:00Z"/>
          <w:moveTo w:id="49" w:author="SSIUser" w:date="2020-09-28T11:11:00Z"/>
          <w:rFonts w:asciiTheme="majorEastAsia" w:eastAsiaTheme="majorEastAsia" w:hAnsiTheme="majorEastAsia"/>
          <w:color w:val="auto"/>
          <w:sz w:val="22"/>
          <w:szCs w:val="22"/>
        </w:rPr>
      </w:pPr>
      <w:r w:rsidRPr="004260A7">
        <w:rPr>
          <w:rFonts w:asciiTheme="majorEastAsia" w:eastAsiaTheme="majorEastAsia" w:hAnsiTheme="majorEastAsia" w:hint="eastAsia"/>
          <w:color w:val="auto"/>
          <w:sz w:val="22"/>
          <w:szCs w:val="22"/>
        </w:rPr>
        <w:t>投薬（</w:t>
      </w:r>
      <w:r w:rsidRPr="004260A7">
        <w:rPr>
          <w:rFonts w:asciiTheme="majorEastAsia" w:eastAsiaTheme="majorEastAsia" w:hAnsiTheme="majorEastAsia"/>
          <w:color w:val="auto"/>
          <w:sz w:val="22"/>
          <w:szCs w:val="22"/>
        </w:rPr>
        <w:t>調剤</w:t>
      </w:r>
      <w:r w:rsidRPr="004260A7">
        <w:rPr>
          <w:rFonts w:asciiTheme="majorEastAsia" w:eastAsiaTheme="majorEastAsia" w:hAnsiTheme="majorEastAsia" w:hint="eastAsia"/>
          <w:color w:val="auto"/>
          <w:sz w:val="22"/>
          <w:szCs w:val="22"/>
        </w:rPr>
        <w:t>料/処方料/</w:t>
      </w:r>
      <w:commentRangeStart w:id="50"/>
      <w:r w:rsidRPr="004260A7">
        <w:rPr>
          <w:rFonts w:asciiTheme="majorEastAsia" w:eastAsiaTheme="majorEastAsia" w:hAnsiTheme="majorEastAsia" w:hint="eastAsia"/>
          <w:color w:val="auto"/>
          <w:sz w:val="22"/>
          <w:szCs w:val="22"/>
        </w:rPr>
        <w:t>処方せん</w:t>
      </w:r>
      <w:commentRangeEnd w:id="50"/>
      <w:r w:rsidR="00312DF4">
        <w:rPr>
          <w:rStyle w:val="a6"/>
        </w:rPr>
        <w:commentReference w:id="50"/>
      </w:r>
      <w:r w:rsidRPr="004260A7">
        <w:rPr>
          <w:rFonts w:asciiTheme="majorEastAsia" w:eastAsiaTheme="majorEastAsia" w:hAnsiTheme="majorEastAsia" w:hint="eastAsia"/>
          <w:color w:val="auto"/>
          <w:sz w:val="22"/>
          <w:szCs w:val="22"/>
        </w:rPr>
        <w:t>料/調剤</w:t>
      </w:r>
      <w:r w:rsidRPr="004260A7">
        <w:rPr>
          <w:rFonts w:asciiTheme="majorEastAsia" w:eastAsiaTheme="majorEastAsia" w:hAnsiTheme="majorEastAsia"/>
          <w:color w:val="auto"/>
          <w:sz w:val="22"/>
          <w:szCs w:val="22"/>
        </w:rPr>
        <w:t>技術基本料</w:t>
      </w:r>
      <w:ins w:id="51" w:author="SSIUser" w:date="2020-09-28T11:11:00Z">
        <w:r w:rsidR="004260A7" w:rsidRPr="004260A7">
          <w:rPr>
            <w:rFonts w:asciiTheme="majorEastAsia" w:eastAsiaTheme="majorEastAsia" w:hAnsiTheme="majorEastAsia" w:hint="eastAsia"/>
            <w:color w:val="auto"/>
            <w:sz w:val="22"/>
            <w:szCs w:val="22"/>
          </w:rPr>
          <w:t>/</w:t>
        </w:r>
      </w:ins>
      <w:moveToRangeStart w:id="52" w:author="SSIUser" w:date="2020-09-28T11:11:00Z" w:name="move52183924"/>
      <w:moveTo w:id="53" w:author="SSIUser" w:date="2020-09-28T11:11:00Z">
        <w:r w:rsidR="004260A7" w:rsidRPr="004260A7">
          <w:rPr>
            <w:rFonts w:asciiTheme="majorEastAsia" w:eastAsiaTheme="majorEastAsia" w:hAnsiTheme="majorEastAsia" w:hint="eastAsia"/>
            <w:color w:val="auto"/>
            <w:sz w:val="22"/>
            <w:szCs w:val="22"/>
          </w:rPr>
          <w:t>薬剤情報</w:t>
        </w:r>
        <w:r w:rsidR="004260A7" w:rsidRPr="004260A7">
          <w:rPr>
            <w:rFonts w:asciiTheme="majorEastAsia" w:eastAsiaTheme="majorEastAsia" w:hAnsiTheme="majorEastAsia"/>
            <w:color w:val="auto"/>
            <w:sz w:val="22"/>
            <w:szCs w:val="22"/>
          </w:rPr>
          <w:t>提供料</w:t>
        </w:r>
      </w:moveTo>
    </w:p>
    <w:moveToRangeEnd w:id="52"/>
    <w:p w14:paraId="3F0F94EB" w14:textId="69C72A22" w:rsidR="006A53B3" w:rsidRPr="004260A7" w:rsidRDefault="006A53B3" w:rsidP="004260A7">
      <w:pPr>
        <w:pStyle w:val="aa"/>
        <w:numPr>
          <w:ilvl w:val="0"/>
          <w:numId w:val="3"/>
        </w:numPr>
        <w:spacing w:line="340" w:lineRule="exact"/>
        <w:ind w:leftChars="0"/>
        <w:rPr>
          <w:rFonts w:asciiTheme="majorEastAsia" w:eastAsiaTheme="majorEastAsia" w:hAnsiTheme="majorEastAsia"/>
          <w:color w:val="auto"/>
          <w:sz w:val="22"/>
          <w:szCs w:val="22"/>
        </w:rPr>
      </w:pPr>
      <w:r w:rsidRPr="004260A7">
        <w:rPr>
          <w:rFonts w:asciiTheme="majorEastAsia" w:eastAsiaTheme="majorEastAsia" w:hAnsiTheme="majorEastAsia"/>
          <w:color w:val="auto"/>
          <w:sz w:val="22"/>
          <w:szCs w:val="22"/>
        </w:rPr>
        <w:t>）</w:t>
      </w:r>
    </w:p>
    <w:p w14:paraId="055BFB06" w14:textId="5AB3DC58" w:rsidR="004E4AB8" w:rsidRPr="00CE31A4" w:rsidRDefault="006A53B3" w:rsidP="00CE31A4">
      <w:pPr>
        <w:pStyle w:val="aa"/>
        <w:numPr>
          <w:ilvl w:val="0"/>
          <w:numId w:val="3"/>
        </w:numPr>
        <w:spacing w:line="340" w:lineRule="exact"/>
        <w:ind w:leftChars="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注射</w:t>
      </w:r>
      <w:r>
        <w:rPr>
          <w:rFonts w:asciiTheme="majorEastAsia" w:eastAsiaTheme="majorEastAsia" w:hAnsiTheme="majorEastAsia"/>
          <w:color w:val="auto"/>
          <w:sz w:val="22"/>
          <w:szCs w:val="22"/>
        </w:rPr>
        <w:t>（注射実施料</w:t>
      </w:r>
      <w:r>
        <w:rPr>
          <w:rFonts w:asciiTheme="majorEastAsia" w:eastAsiaTheme="majorEastAsia" w:hAnsiTheme="majorEastAsia" w:hint="eastAsia"/>
          <w:color w:val="auto"/>
          <w:sz w:val="22"/>
          <w:szCs w:val="22"/>
        </w:rPr>
        <w:t>/無菌製剤</w:t>
      </w:r>
      <w:r>
        <w:rPr>
          <w:rFonts w:asciiTheme="majorEastAsia" w:eastAsiaTheme="majorEastAsia" w:hAnsiTheme="majorEastAsia"/>
          <w:color w:val="auto"/>
          <w:sz w:val="22"/>
          <w:szCs w:val="22"/>
        </w:rPr>
        <w:t>処理</w:t>
      </w:r>
      <w:r>
        <w:rPr>
          <w:rFonts w:asciiTheme="majorEastAsia" w:eastAsiaTheme="majorEastAsia" w:hAnsiTheme="majorEastAsia" w:hint="eastAsia"/>
          <w:color w:val="auto"/>
          <w:sz w:val="22"/>
          <w:szCs w:val="22"/>
        </w:rPr>
        <w:t>料）</w:t>
      </w:r>
    </w:p>
    <w:p w14:paraId="34B9C416" w14:textId="1300E896" w:rsidR="004E4AB8" w:rsidDel="004260A7" w:rsidRDefault="004260A7" w:rsidP="004260A7">
      <w:pPr>
        <w:pStyle w:val="aa"/>
        <w:numPr>
          <w:ilvl w:val="0"/>
          <w:numId w:val="3"/>
        </w:numPr>
        <w:spacing w:line="340" w:lineRule="exact"/>
        <w:ind w:leftChars="0"/>
        <w:rPr>
          <w:del w:id="54" w:author="SSIUser" w:date="2020-09-28T11:13:00Z"/>
          <w:rFonts w:asciiTheme="majorEastAsia" w:eastAsiaTheme="majorEastAsia" w:hAnsiTheme="majorEastAsia"/>
          <w:color w:val="auto"/>
          <w:sz w:val="22"/>
          <w:szCs w:val="22"/>
        </w:rPr>
      </w:pPr>
      <w:ins w:id="55" w:author="SSIUser" w:date="2020-09-28T11:12:00Z">
        <w:r>
          <w:rPr>
            <w:rFonts w:asciiTheme="majorEastAsia" w:eastAsiaTheme="majorEastAsia" w:hAnsiTheme="majorEastAsia" w:hint="eastAsia"/>
            <w:color w:val="auto"/>
            <w:sz w:val="22"/>
            <w:szCs w:val="22"/>
          </w:rPr>
          <w:t>治験薬投与に伴い</w:t>
        </w:r>
        <w:r>
          <w:rPr>
            <w:rFonts w:asciiTheme="majorEastAsia" w:eastAsiaTheme="majorEastAsia" w:hAnsiTheme="majorEastAsia"/>
            <w:color w:val="auto"/>
            <w:sz w:val="22"/>
            <w:szCs w:val="22"/>
          </w:rPr>
          <w:t>発生した費用の全額</w:t>
        </w:r>
      </w:ins>
      <w:del w:id="56" w:author="SSIUser" w:date="2020-09-28T11:13:00Z">
        <w:r w:rsidR="004E4AB8" w:rsidDel="004260A7">
          <w:rPr>
            <w:rFonts w:asciiTheme="majorEastAsia" w:eastAsiaTheme="majorEastAsia" w:hAnsiTheme="majorEastAsia" w:hint="eastAsia"/>
            <w:color w:val="auto"/>
            <w:sz w:val="22"/>
            <w:szCs w:val="22"/>
          </w:rPr>
          <w:delText>化学療法</w:delText>
        </w:r>
        <w:r w:rsidR="00CE31A4" w:rsidDel="004260A7">
          <w:rPr>
            <w:rFonts w:asciiTheme="majorEastAsia" w:eastAsiaTheme="majorEastAsia" w:hAnsiTheme="majorEastAsia" w:hint="eastAsia"/>
            <w:color w:val="auto"/>
            <w:sz w:val="22"/>
            <w:szCs w:val="22"/>
          </w:rPr>
          <w:delText>治験</w:delText>
        </w:r>
        <w:r w:rsidR="004E4AB8" w:rsidDel="004260A7">
          <w:rPr>
            <w:rFonts w:asciiTheme="majorEastAsia" w:eastAsiaTheme="majorEastAsia" w:hAnsiTheme="majorEastAsia" w:hint="eastAsia"/>
            <w:color w:val="auto"/>
            <w:sz w:val="22"/>
            <w:szCs w:val="22"/>
          </w:rPr>
          <w:delText>を実施する為に必要な費用</w:delText>
        </w:r>
      </w:del>
    </w:p>
    <w:p w14:paraId="39F757B3" w14:textId="6209A135" w:rsidR="002F3969" w:rsidRDefault="002F3969" w:rsidP="004260A7">
      <w:pPr>
        <w:pStyle w:val="aa"/>
        <w:numPr>
          <w:ilvl w:val="0"/>
          <w:numId w:val="3"/>
        </w:numPr>
        <w:spacing w:line="340" w:lineRule="exact"/>
        <w:ind w:leftChars="0"/>
        <w:rPr>
          <w:ins w:id="57" w:author="SSIUser" w:date="2020-09-28T11:13:00Z"/>
          <w:rFonts w:asciiTheme="majorEastAsia" w:eastAsiaTheme="majorEastAsia" w:hAnsiTheme="majorEastAsia"/>
          <w:color w:val="auto"/>
          <w:sz w:val="22"/>
          <w:szCs w:val="22"/>
        </w:rPr>
      </w:pPr>
      <w:del w:id="58" w:author="SSIUser" w:date="2020-09-28T11:13:00Z">
        <w:r w:rsidDel="004260A7">
          <w:rPr>
            <w:rFonts w:asciiTheme="majorEastAsia" w:eastAsiaTheme="majorEastAsia" w:hAnsiTheme="majorEastAsia" w:hint="eastAsia"/>
            <w:color w:val="auto"/>
            <w:sz w:val="22"/>
            <w:szCs w:val="22"/>
          </w:rPr>
          <w:delText>麻薬</w:delText>
        </w:r>
        <w:r w:rsidDel="004260A7">
          <w:rPr>
            <w:rFonts w:asciiTheme="majorEastAsia" w:eastAsiaTheme="majorEastAsia" w:hAnsiTheme="majorEastAsia"/>
            <w:color w:val="auto"/>
            <w:sz w:val="22"/>
            <w:szCs w:val="22"/>
          </w:rPr>
          <w:delText>治験を実施するために必要な費用</w:delText>
        </w:r>
      </w:del>
    </w:p>
    <w:p w14:paraId="267A6BB9" w14:textId="58434841" w:rsidR="004260A7" w:rsidRPr="00C61637" w:rsidRDefault="004260A7" w:rsidP="004260A7">
      <w:pPr>
        <w:pStyle w:val="aa"/>
        <w:numPr>
          <w:ilvl w:val="0"/>
          <w:numId w:val="3"/>
        </w:numPr>
        <w:spacing w:line="340" w:lineRule="exact"/>
        <w:ind w:leftChars="0"/>
        <w:rPr>
          <w:rFonts w:asciiTheme="majorEastAsia" w:eastAsiaTheme="majorEastAsia" w:hAnsiTheme="majorEastAsia"/>
          <w:color w:val="auto"/>
          <w:sz w:val="22"/>
          <w:szCs w:val="22"/>
        </w:rPr>
      </w:pPr>
      <w:ins w:id="59" w:author="SSIUser" w:date="2020-09-28T11:13:00Z">
        <w:r>
          <w:rPr>
            <w:rFonts w:asciiTheme="majorEastAsia" w:eastAsiaTheme="majorEastAsia" w:hAnsiTheme="majorEastAsia" w:hint="eastAsia"/>
            <w:color w:val="auto"/>
            <w:sz w:val="22"/>
            <w:szCs w:val="22"/>
          </w:rPr>
          <w:t>画像データ提供の</w:t>
        </w:r>
        <w:r>
          <w:rPr>
            <w:rFonts w:asciiTheme="majorEastAsia" w:eastAsiaTheme="majorEastAsia" w:hAnsiTheme="majorEastAsia"/>
            <w:color w:val="auto"/>
            <w:sz w:val="22"/>
            <w:szCs w:val="22"/>
          </w:rPr>
          <w:t>費用</w:t>
        </w:r>
      </w:ins>
      <w:ins w:id="60" w:author="SSIUser" w:date="2020-09-28T11:14:00Z">
        <w:r>
          <w:rPr>
            <w:rFonts w:asciiTheme="majorEastAsia" w:eastAsiaTheme="majorEastAsia" w:hAnsiTheme="majorEastAsia"/>
            <w:color w:val="auto"/>
            <w:sz w:val="22"/>
            <w:szCs w:val="22"/>
          </w:rPr>
          <w:t>（CD1枚</w:t>
        </w:r>
        <w:r>
          <w:rPr>
            <w:rFonts w:asciiTheme="majorEastAsia" w:eastAsiaTheme="majorEastAsia" w:hAnsiTheme="majorEastAsia" w:hint="eastAsia"/>
            <w:color w:val="auto"/>
            <w:sz w:val="22"/>
            <w:szCs w:val="22"/>
          </w:rPr>
          <w:t>300円</w:t>
        </w:r>
      </w:ins>
      <w:ins w:id="61" w:author="SSIUser" w:date="2020-09-28T11:15:00Z">
        <w:r>
          <w:rPr>
            <w:rFonts w:asciiTheme="majorEastAsia" w:eastAsiaTheme="majorEastAsia" w:hAnsiTheme="majorEastAsia" w:hint="eastAsia"/>
            <w:color w:val="auto"/>
            <w:sz w:val="22"/>
            <w:szCs w:val="22"/>
          </w:rPr>
          <w:t>（税抜き）</w:t>
        </w:r>
      </w:ins>
      <w:ins w:id="62" w:author="SSIUser" w:date="2020-09-28T11:14:00Z">
        <w:r>
          <w:rPr>
            <w:rFonts w:asciiTheme="majorEastAsia" w:eastAsiaTheme="majorEastAsia" w:hAnsiTheme="majorEastAsia"/>
            <w:color w:val="auto"/>
            <w:sz w:val="22"/>
            <w:szCs w:val="22"/>
          </w:rPr>
          <w:t>、DVD1枚</w:t>
        </w:r>
        <w:r>
          <w:rPr>
            <w:rFonts w:asciiTheme="majorEastAsia" w:eastAsiaTheme="majorEastAsia" w:hAnsiTheme="majorEastAsia" w:hint="eastAsia"/>
            <w:color w:val="auto"/>
            <w:sz w:val="22"/>
            <w:szCs w:val="22"/>
          </w:rPr>
          <w:t>1,000円</w:t>
        </w:r>
      </w:ins>
      <w:ins w:id="63" w:author="SSIUser" w:date="2020-09-28T11:15:00Z">
        <w:r>
          <w:rPr>
            <w:rFonts w:asciiTheme="majorEastAsia" w:eastAsiaTheme="majorEastAsia" w:hAnsiTheme="majorEastAsia" w:hint="eastAsia"/>
            <w:color w:val="auto"/>
            <w:sz w:val="22"/>
            <w:szCs w:val="22"/>
          </w:rPr>
          <w:t>（税抜き</w:t>
        </w:r>
        <w:r>
          <w:rPr>
            <w:rFonts w:asciiTheme="majorEastAsia" w:eastAsiaTheme="majorEastAsia" w:hAnsiTheme="majorEastAsia"/>
            <w:color w:val="auto"/>
            <w:sz w:val="22"/>
            <w:szCs w:val="22"/>
          </w:rPr>
          <w:t>）</w:t>
        </w:r>
      </w:ins>
    </w:p>
    <w:p w14:paraId="55A44E97" w14:textId="77777777" w:rsidR="004E4AB8" w:rsidRPr="004260A7" w:rsidRDefault="004E4AB8">
      <w:pPr>
        <w:rPr>
          <w:rFonts w:asciiTheme="majorEastAsia" w:eastAsiaTheme="majorEastAsia" w:hAnsiTheme="majorEastAsia"/>
          <w:color w:val="auto"/>
          <w:sz w:val="22"/>
          <w:szCs w:val="22"/>
        </w:rPr>
      </w:pPr>
    </w:p>
    <w:p w14:paraId="1B67E574" w14:textId="694B23A3" w:rsidR="004E4AB8" w:rsidRDefault="004E4AB8">
      <w:pPr>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６．</w:t>
      </w:r>
      <w:r w:rsidR="0033129A">
        <w:rPr>
          <w:rFonts w:asciiTheme="majorEastAsia" w:eastAsiaTheme="majorEastAsia" w:hAnsiTheme="majorEastAsia" w:hint="eastAsia"/>
          <w:color w:val="auto"/>
          <w:sz w:val="22"/>
          <w:szCs w:val="22"/>
        </w:rPr>
        <w:t>薬剤費用負担</w:t>
      </w:r>
      <w:r w:rsidR="006A53B3">
        <w:rPr>
          <w:rFonts w:asciiTheme="majorEastAsia" w:eastAsiaTheme="majorEastAsia" w:hAnsiTheme="majorEastAsia" w:hint="eastAsia"/>
          <w:color w:val="auto"/>
          <w:sz w:val="22"/>
          <w:szCs w:val="22"/>
        </w:rPr>
        <w:t>等</w:t>
      </w:r>
      <w:r w:rsidR="0033129A">
        <w:rPr>
          <w:rFonts w:asciiTheme="majorEastAsia" w:eastAsiaTheme="majorEastAsia" w:hAnsiTheme="majorEastAsia" w:hint="eastAsia"/>
          <w:color w:val="auto"/>
          <w:sz w:val="22"/>
          <w:szCs w:val="22"/>
        </w:rPr>
        <w:t>について</w:t>
      </w:r>
    </w:p>
    <w:p w14:paraId="7BDA4A82" w14:textId="77777777" w:rsidR="0033129A" w:rsidRDefault="0033129A">
      <w:pPr>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レジメンに定められた薬剤の費用は全額依頼者が負担する。</w:t>
      </w:r>
    </w:p>
    <w:p w14:paraId="00696659" w14:textId="77777777" w:rsidR="0033129A" w:rsidRPr="00C61637" w:rsidRDefault="0033129A">
      <w:pPr>
        <w:rPr>
          <w:rFonts w:asciiTheme="majorEastAsia" w:eastAsiaTheme="majorEastAsia" w:hAnsiTheme="majorEastAsia"/>
          <w:color w:val="auto"/>
          <w:sz w:val="22"/>
          <w:szCs w:val="22"/>
        </w:rPr>
      </w:pPr>
    </w:p>
    <w:p w14:paraId="66882764" w14:textId="77777777" w:rsidR="002F4934" w:rsidRDefault="002F4934" w:rsidP="008742CE">
      <w:pPr>
        <w:pStyle w:val="ab"/>
      </w:pPr>
      <w:r>
        <w:rPr>
          <w:rFonts w:hint="eastAsia"/>
        </w:rPr>
        <w:t>以上</w:t>
      </w:r>
    </w:p>
    <w:p w14:paraId="105C16FA" w14:textId="77777777" w:rsidR="008742CE" w:rsidRDefault="008742CE" w:rsidP="008742CE">
      <w:pPr>
        <w:pStyle w:val="ab"/>
      </w:pPr>
    </w:p>
    <w:p w14:paraId="37EA290C" w14:textId="118D7075" w:rsidR="008742CE" w:rsidRPr="008742CE" w:rsidRDefault="008742CE" w:rsidP="008742CE">
      <w:pPr>
        <w:wordWrap w:val="0"/>
        <w:ind w:leftChars="300" w:left="630"/>
        <w:jc w:val="right"/>
        <w:rPr>
          <w:rFonts w:ascii="ＭＳ ゴシック" w:eastAsia="ＭＳ ゴシック" w:hAnsi="ＭＳ ゴシック"/>
          <w:color w:val="auto"/>
          <w:sz w:val="16"/>
          <w:szCs w:val="16"/>
        </w:rPr>
      </w:pPr>
      <w:r w:rsidRPr="008742CE">
        <w:rPr>
          <w:rFonts w:ascii="ＭＳ ゴシック" w:eastAsia="ＭＳ ゴシック" w:hAnsi="ＭＳ ゴシック"/>
          <w:color w:val="auto"/>
          <w:sz w:val="16"/>
          <w:szCs w:val="16"/>
        </w:rPr>
        <w:t>T</w:t>
      </w:r>
      <w:r w:rsidRPr="008742CE">
        <w:rPr>
          <w:rFonts w:ascii="ＭＳ ゴシック" w:eastAsia="ＭＳ ゴシック" w:hAnsi="ＭＳ ゴシック" w:hint="eastAsia"/>
          <w:color w:val="auto"/>
          <w:sz w:val="16"/>
          <w:szCs w:val="16"/>
        </w:rPr>
        <w:t>akasaki1</w:t>
      </w:r>
      <w:r w:rsidR="006424C5">
        <w:rPr>
          <w:rFonts w:ascii="ＭＳ ゴシック" w:eastAsia="ＭＳ ゴシック" w:hAnsi="ＭＳ ゴシック"/>
          <w:color w:val="auto"/>
          <w:sz w:val="16"/>
          <w:szCs w:val="16"/>
        </w:rPr>
        <w:t>8 20</w:t>
      </w:r>
      <w:ins w:id="64" w:author="SSIUser" w:date="2020-09-28T14:01:00Z">
        <w:r w:rsidR="00AC2152">
          <w:rPr>
            <w:rFonts w:ascii="ＭＳ ゴシック" w:eastAsia="ＭＳ ゴシック" w:hAnsi="ＭＳ ゴシック"/>
            <w:color w:val="auto"/>
            <w:sz w:val="16"/>
            <w:szCs w:val="16"/>
          </w:rPr>
          <w:t>2009</w:t>
        </w:r>
      </w:ins>
      <w:ins w:id="65" w:author="SSIUser" w:date="2020-09-29T14:48:00Z">
        <w:r w:rsidR="002507D9">
          <w:rPr>
            <w:rFonts w:ascii="ＭＳ ゴシック" w:eastAsia="ＭＳ ゴシック" w:hAnsi="ＭＳ ゴシック"/>
            <w:color w:val="auto"/>
            <w:sz w:val="16"/>
            <w:szCs w:val="16"/>
          </w:rPr>
          <w:t>29</w:t>
        </w:r>
      </w:ins>
      <w:del w:id="66" w:author="SSIUser" w:date="2020-09-28T14:01:00Z">
        <w:r w:rsidR="006424C5" w:rsidDel="00AC2152">
          <w:rPr>
            <w:rFonts w:ascii="ＭＳ ゴシック" w:eastAsia="ＭＳ ゴシック" w:hAnsi="ＭＳ ゴシック"/>
            <w:color w:val="auto"/>
            <w:sz w:val="16"/>
            <w:szCs w:val="16"/>
          </w:rPr>
          <w:delText>180101</w:delText>
        </w:r>
      </w:del>
    </w:p>
    <w:sectPr w:rsidR="008742CE" w:rsidRPr="008742CE">
      <w:headerReference w:type="default" r:id="rId9"/>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SSIUser" w:date="2017-12-07T15:58:00Z" w:initials="S">
    <w:p w14:paraId="15B01848" w14:textId="5F6762D5" w:rsidR="000410A1" w:rsidRDefault="000410A1">
      <w:pPr>
        <w:pStyle w:val="a7"/>
      </w:pPr>
      <w:r>
        <w:rPr>
          <w:rStyle w:val="a6"/>
        </w:rPr>
        <w:annotationRef/>
      </w:r>
      <w:r>
        <w:rPr>
          <w:rFonts w:hint="eastAsia"/>
        </w:rPr>
        <w:t>追記</w:t>
      </w:r>
    </w:p>
  </w:comment>
  <w:comment w:id="27" w:author="SSIUser" w:date="2017-12-07T14:48:00Z" w:initials="S">
    <w:p w14:paraId="6A3A775D" w14:textId="589DB82B" w:rsidR="007E3B19" w:rsidRDefault="007E3B19">
      <w:pPr>
        <w:pStyle w:val="a7"/>
      </w:pPr>
      <w:r>
        <w:rPr>
          <w:rStyle w:val="a6"/>
        </w:rPr>
        <w:annotationRef/>
      </w:r>
      <w:r>
        <w:rPr>
          <w:rFonts w:hint="eastAsia"/>
        </w:rPr>
        <w:t>内容を</w:t>
      </w:r>
      <w:r>
        <w:t>詳細に明記した</w:t>
      </w:r>
    </w:p>
  </w:comment>
  <w:comment w:id="31" w:author="SSIUser" w:date="2020-09-28T12:04:00Z" w:initials="S">
    <w:p w14:paraId="7B2B60B0" w14:textId="41004A40" w:rsidR="00312DF4" w:rsidRDefault="00312DF4">
      <w:pPr>
        <w:pStyle w:val="a7"/>
      </w:pPr>
      <w:r>
        <w:rPr>
          <w:rStyle w:val="a6"/>
        </w:rPr>
        <w:annotationRef/>
      </w:r>
      <w:r>
        <w:rPr>
          <w:rFonts w:hint="eastAsia"/>
        </w:rPr>
        <w:t>正式名称</w:t>
      </w:r>
      <w:r>
        <w:t>に変更した</w:t>
      </w:r>
    </w:p>
  </w:comment>
  <w:comment w:id="50" w:author="SSIUser" w:date="2020-09-28T12:05:00Z" w:initials="S">
    <w:p w14:paraId="1C3AC433" w14:textId="77777777" w:rsidR="00312DF4" w:rsidRDefault="00312DF4">
      <w:pPr>
        <w:pStyle w:val="a7"/>
      </w:pPr>
      <w:r>
        <w:rPr>
          <w:rStyle w:val="a6"/>
        </w:rPr>
        <w:annotationRef/>
      </w:r>
      <w:r>
        <w:rPr>
          <w:rFonts w:hint="eastAsia"/>
        </w:rPr>
        <w:t>院外薬局</w:t>
      </w:r>
      <w:r>
        <w:t>で調剤を受ける為の</w:t>
      </w:r>
      <w:r>
        <w:rPr>
          <w:rFonts w:hint="eastAsia"/>
        </w:rPr>
        <w:t>処方箋</w:t>
      </w:r>
      <w:r>
        <w:t>を交付した場合</w:t>
      </w:r>
      <w:r>
        <w:rPr>
          <w:rFonts w:hint="eastAsia"/>
        </w:rPr>
        <w:t>に</w:t>
      </w:r>
      <w:r w:rsidR="002D619D">
        <w:t>発生する費用</w:t>
      </w:r>
      <w:r w:rsidR="002D619D">
        <w:rPr>
          <w:rFonts w:hint="eastAsia"/>
        </w:rPr>
        <w:t>なので</w:t>
      </w:r>
      <w:r w:rsidR="002D619D">
        <w:t>患者負担となる</w:t>
      </w:r>
    </w:p>
    <w:p w14:paraId="432D4BAC" w14:textId="15858B2F" w:rsidR="00A3354A" w:rsidRDefault="00A3354A">
      <w:pPr>
        <w:pStyle w:val="a7"/>
      </w:pPr>
      <w:r>
        <w:rPr>
          <w:rFonts w:hint="eastAsia"/>
        </w:rPr>
        <w:t>削除した</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B01848" w15:done="0"/>
  <w15:commentEx w15:paraId="6A3A775D" w15:done="0"/>
  <w15:commentEx w15:paraId="7B2B60B0" w15:done="0"/>
  <w15:commentEx w15:paraId="432D4B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7DE8E" w14:textId="77777777" w:rsidR="00D975FB" w:rsidRDefault="00D975FB">
      <w:r>
        <w:separator/>
      </w:r>
    </w:p>
  </w:endnote>
  <w:endnote w:type="continuationSeparator" w:id="0">
    <w:p w14:paraId="0790ECCA" w14:textId="77777777" w:rsidR="00D975FB" w:rsidRDefault="00D97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EB6B2" w14:textId="77777777" w:rsidR="00D975FB" w:rsidRDefault="00D975FB">
      <w:r>
        <w:separator/>
      </w:r>
    </w:p>
  </w:footnote>
  <w:footnote w:type="continuationSeparator" w:id="0">
    <w:p w14:paraId="7326955D" w14:textId="77777777" w:rsidR="00D975FB" w:rsidRDefault="00D97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64784" w14:textId="77777777" w:rsidR="0051289C" w:rsidRDefault="000866F7">
    <w:pPr>
      <w:pStyle w:val="a3"/>
      <w:jc w:val="right"/>
      <w:rPr>
        <w:rFonts w:ascii="ＭＳ ゴシック" w:eastAsia="ＭＳ ゴシック" w:hAnsi="ＭＳ ゴシック"/>
      </w:rPr>
    </w:pPr>
    <w:r>
      <w:rPr>
        <w:rFonts w:ascii="ＭＳ ゴシック" w:eastAsia="ＭＳ ゴシック" w:hAnsi="ＭＳ ゴシック" w:hint="eastAsia"/>
      </w:rPr>
      <w:t>●●●●</w:t>
    </w:r>
    <w:r w:rsidR="0051289C">
      <w:rPr>
        <w:rFonts w:ascii="ＭＳ ゴシック" w:eastAsia="ＭＳ ゴシック" w:hAnsi="ＭＳ ゴシック" w:hint="eastAsia"/>
      </w:rPr>
      <w:t>年</w:t>
    </w:r>
    <w:r w:rsidR="00DD43EF">
      <w:rPr>
        <w:rFonts w:ascii="ＭＳ ゴシック" w:eastAsia="ＭＳ ゴシック" w:hAnsi="ＭＳ ゴシック" w:hint="eastAsia"/>
      </w:rPr>
      <w:t>●</w:t>
    </w:r>
    <w:r w:rsidR="0051289C">
      <w:rPr>
        <w:rFonts w:ascii="ＭＳ ゴシック" w:eastAsia="ＭＳ ゴシック" w:hAnsi="ＭＳ ゴシック" w:hint="eastAsia"/>
      </w:rPr>
      <w:t>月</w:t>
    </w:r>
    <w:r w:rsidR="00DD43EF">
      <w:rPr>
        <w:rFonts w:ascii="ＭＳ ゴシック" w:eastAsia="ＭＳ ゴシック" w:hAnsi="ＭＳ ゴシック" w:hint="eastAsia"/>
      </w:rPr>
      <w:t>●</w:t>
    </w:r>
    <w:r w:rsidR="0051289C">
      <w:rPr>
        <w:rFonts w:ascii="ＭＳ ゴシック" w:eastAsia="ＭＳ ゴシック" w:hAnsi="ＭＳ ゴシック" w:hint="eastAsia"/>
      </w:rP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C092B"/>
    <w:multiLevelType w:val="hybridMultilevel"/>
    <w:tmpl w:val="3C5AB1BE"/>
    <w:lvl w:ilvl="0" w:tplc="6DD4F348">
      <w:start w:val="1"/>
      <w:numFmt w:val="decimalEnclosedCircle"/>
      <w:lvlText w:val="%1"/>
      <w:lvlJc w:val="left"/>
      <w:pPr>
        <w:tabs>
          <w:tab w:val="num" w:pos="360"/>
        </w:tabs>
        <w:ind w:left="360" w:hanging="360"/>
      </w:pPr>
      <w:rPr>
        <w:rFonts w:hint="eastAsia"/>
      </w:rPr>
    </w:lvl>
    <w:lvl w:ilvl="1" w:tplc="58C6053C">
      <w:start w:val="1"/>
      <w:numFmt w:val="bullet"/>
      <w:lvlText w:val="・"/>
      <w:lvlJc w:val="left"/>
      <w:pPr>
        <w:tabs>
          <w:tab w:val="num" w:pos="780"/>
        </w:tabs>
        <w:ind w:left="7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D3B1054"/>
    <w:multiLevelType w:val="hybridMultilevel"/>
    <w:tmpl w:val="D52472FE"/>
    <w:lvl w:ilvl="0" w:tplc="0A30456E">
      <w:start w:val="4"/>
      <w:numFmt w:val="bullet"/>
      <w:lvlText w:val="・"/>
      <w:lvlJc w:val="left"/>
      <w:pPr>
        <w:ind w:left="780" w:hanging="360"/>
      </w:pPr>
      <w:rPr>
        <w:rFonts w:ascii="ＭＳ 明朝" w:eastAsia="ＭＳ 明朝" w:hAnsi="ＭＳ 明朝" w:cs="Arial"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350389F"/>
    <w:multiLevelType w:val="hybridMultilevel"/>
    <w:tmpl w:val="5FF0DBC8"/>
    <w:lvl w:ilvl="0" w:tplc="981600CE">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B680E4E"/>
    <w:multiLevelType w:val="hybridMultilevel"/>
    <w:tmpl w:val="EEE0AD12"/>
    <w:lvl w:ilvl="0" w:tplc="20AA6F30">
      <w:start w:val="1"/>
      <w:numFmt w:val="decimalEnclosedCircle"/>
      <w:lvlText w:val="%1"/>
      <w:lvlJc w:val="left"/>
      <w:pPr>
        <w:ind w:left="855" w:hanging="420"/>
      </w:pPr>
      <w:rPr>
        <w:rFonts w:ascii="ＭＳ Ｐゴシック" w:hAnsi="ＭＳ Ｐゴシック" w:cstheme="minorBidi" w:hint="default"/>
        <w:sz w:val="20"/>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SIUser">
    <w15:presenceInfo w15:providerId="AD" w15:userId="S-1-5-21-4231237821-1239032174-1478786449-1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75"/>
    <w:rsid w:val="000006C1"/>
    <w:rsid w:val="00012213"/>
    <w:rsid w:val="00023772"/>
    <w:rsid w:val="00025A4C"/>
    <w:rsid w:val="0003586B"/>
    <w:rsid w:val="000410A1"/>
    <w:rsid w:val="000848A1"/>
    <w:rsid w:val="000866F7"/>
    <w:rsid w:val="000870B0"/>
    <w:rsid w:val="00093821"/>
    <w:rsid w:val="000F6E27"/>
    <w:rsid w:val="0010028E"/>
    <w:rsid w:val="0010219B"/>
    <w:rsid w:val="001066F6"/>
    <w:rsid w:val="0013066C"/>
    <w:rsid w:val="00132F20"/>
    <w:rsid w:val="00154E1B"/>
    <w:rsid w:val="00164B8E"/>
    <w:rsid w:val="001956A4"/>
    <w:rsid w:val="001A4FF8"/>
    <w:rsid w:val="001B5D7E"/>
    <w:rsid w:val="001C17B9"/>
    <w:rsid w:val="001C21BC"/>
    <w:rsid w:val="001C7F6F"/>
    <w:rsid w:val="001D096B"/>
    <w:rsid w:val="001E46DC"/>
    <w:rsid w:val="00217675"/>
    <w:rsid w:val="0021780F"/>
    <w:rsid w:val="00236008"/>
    <w:rsid w:val="00237132"/>
    <w:rsid w:val="002440ED"/>
    <w:rsid w:val="002507D9"/>
    <w:rsid w:val="00263B68"/>
    <w:rsid w:val="0026758C"/>
    <w:rsid w:val="002977B9"/>
    <w:rsid w:val="002A242C"/>
    <w:rsid w:val="002B53C1"/>
    <w:rsid w:val="002D619D"/>
    <w:rsid w:val="002F3969"/>
    <w:rsid w:val="002F4934"/>
    <w:rsid w:val="002F5485"/>
    <w:rsid w:val="00312DF4"/>
    <w:rsid w:val="003220D4"/>
    <w:rsid w:val="0033129A"/>
    <w:rsid w:val="0033614F"/>
    <w:rsid w:val="00336CDC"/>
    <w:rsid w:val="003502E9"/>
    <w:rsid w:val="00352FE6"/>
    <w:rsid w:val="003B7590"/>
    <w:rsid w:val="003D2BBC"/>
    <w:rsid w:val="003E5503"/>
    <w:rsid w:val="00416509"/>
    <w:rsid w:val="00416B5E"/>
    <w:rsid w:val="0042124B"/>
    <w:rsid w:val="004260A7"/>
    <w:rsid w:val="00441207"/>
    <w:rsid w:val="00444263"/>
    <w:rsid w:val="0048325C"/>
    <w:rsid w:val="004B3084"/>
    <w:rsid w:val="004E4AB8"/>
    <w:rsid w:val="004E672C"/>
    <w:rsid w:val="00507D23"/>
    <w:rsid w:val="0051289C"/>
    <w:rsid w:val="00540ED5"/>
    <w:rsid w:val="00542880"/>
    <w:rsid w:val="005A0498"/>
    <w:rsid w:val="005B40D3"/>
    <w:rsid w:val="005B60F6"/>
    <w:rsid w:val="005C2056"/>
    <w:rsid w:val="005C2178"/>
    <w:rsid w:val="005D157B"/>
    <w:rsid w:val="005D5A0C"/>
    <w:rsid w:val="005F01DA"/>
    <w:rsid w:val="005F4EDB"/>
    <w:rsid w:val="005F5DA5"/>
    <w:rsid w:val="006071B3"/>
    <w:rsid w:val="006343B4"/>
    <w:rsid w:val="0064028A"/>
    <w:rsid w:val="006424C5"/>
    <w:rsid w:val="00646EC7"/>
    <w:rsid w:val="0065250F"/>
    <w:rsid w:val="0066758E"/>
    <w:rsid w:val="00675921"/>
    <w:rsid w:val="006A53B3"/>
    <w:rsid w:val="006C5FA8"/>
    <w:rsid w:val="006F3F0E"/>
    <w:rsid w:val="00715C86"/>
    <w:rsid w:val="00732333"/>
    <w:rsid w:val="007353F2"/>
    <w:rsid w:val="00737E67"/>
    <w:rsid w:val="00751CA8"/>
    <w:rsid w:val="00783127"/>
    <w:rsid w:val="007852D1"/>
    <w:rsid w:val="007B4433"/>
    <w:rsid w:val="007B5B7C"/>
    <w:rsid w:val="007D0E18"/>
    <w:rsid w:val="007D3737"/>
    <w:rsid w:val="007D6949"/>
    <w:rsid w:val="007E2187"/>
    <w:rsid w:val="007E3B19"/>
    <w:rsid w:val="00841E36"/>
    <w:rsid w:val="00844DCA"/>
    <w:rsid w:val="008742CE"/>
    <w:rsid w:val="008834D1"/>
    <w:rsid w:val="008A3980"/>
    <w:rsid w:val="008B0745"/>
    <w:rsid w:val="008D1D55"/>
    <w:rsid w:val="008E63AC"/>
    <w:rsid w:val="008E63AF"/>
    <w:rsid w:val="008F06F3"/>
    <w:rsid w:val="00910286"/>
    <w:rsid w:val="009760CD"/>
    <w:rsid w:val="009F409D"/>
    <w:rsid w:val="00A13EC7"/>
    <w:rsid w:val="00A308EE"/>
    <w:rsid w:val="00A3354A"/>
    <w:rsid w:val="00A33FF0"/>
    <w:rsid w:val="00A368B1"/>
    <w:rsid w:val="00A55B2B"/>
    <w:rsid w:val="00A9460A"/>
    <w:rsid w:val="00AB06F5"/>
    <w:rsid w:val="00AC2152"/>
    <w:rsid w:val="00AD161B"/>
    <w:rsid w:val="00AE2FF7"/>
    <w:rsid w:val="00B21F92"/>
    <w:rsid w:val="00B47CFB"/>
    <w:rsid w:val="00B6240C"/>
    <w:rsid w:val="00B710F5"/>
    <w:rsid w:val="00BA7C28"/>
    <w:rsid w:val="00BC104B"/>
    <w:rsid w:val="00BF6719"/>
    <w:rsid w:val="00BF6E0E"/>
    <w:rsid w:val="00C43677"/>
    <w:rsid w:val="00C47283"/>
    <w:rsid w:val="00C61637"/>
    <w:rsid w:val="00C6325B"/>
    <w:rsid w:val="00C81409"/>
    <w:rsid w:val="00C857F6"/>
    <w:rsid w:val="00C8693F"/>
    <w:rsid w:val="00CA6FC3"/>
    <w:rsid w:val="00CB1DA7"/>
    <w:rsid w:val="00CC7444"/>
    <w:rsid w:val="00CD4D48"/>
    <w:rsid w:val="00CE2746"/>
    <w:rsid w:val="00CE31A4"/>
    <w:rsid w:val="00D0762F"/>
    <w:rsid w:val="00D21562"/>
    <w:rsid w:val="00D51321"/>
    <w:rsid w:val="00D87BCB"/>
    <w:rsid w:val="00D975FB"/>
    <w:rsid w:val="00DD43EF"/>
    <w:rsid w:val="00E04682"/>
    <w:rsid w:val="00E211F2"/>
    <w:rsid w:val="00EB64DE"/>
    <w:rsid w:val="00EC4556"/>
    <w:rsid w:val="00F07D85"/>
    <w:rsid w:val="00F57490"/>
    <w:rsid w:val="00F61F45"/>
    <w:rsid w:val="00F644E0"/>
    <w:rsid w:val="00F96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81E1D39"/>
  <w15:docId w15:val="{8BCCE93D-B244-48F2-A4D6-54EDFCED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Arial"/>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firstLineChars="200" w:firstLine="420"/>
    </w:pPr>
  </w:style>
  <w:style w:type="character" w:styleId="a6">
    <w:name w:val="annotation reference"/>
    <w:semiHidden/>
    <w:rsid w:val="00416509"/>
    <w:rPr>
      <w:sz w:val="18"/>
      <w:szCs w:val="18"/>
    </w:rPr>
  </w:style>
  <w:style w:type="paragraph" w:styleId="a7">
    <w:name w:val="annotation text"/>
    <w:basedOn w:val="a"/>
    <w:semiHidden/>
    <w:rsid w:val="00416509"/>
    <w:pPr>
      <w:jc w:val="left"/>
    </w:pPr>
  </w:style>
  <w:style w:type="paragraph" w:styleId="a8">
    <w:name w:val="annotation subject"/>
    <w:basedOn w:val="a7"/>
    <w:next w:val="a7"/>
    <w:semiHidden/>
    <w:rsid w:val="00416509"/>
    <w:rPr>
      <w:b/>
      <w:bCs/>
    </w:rPr>
  </w:style>
  <w:style w:type="paragraph" w:styleId="a9">
    <w:name w:val="Balloon Text"/>
    <w:basedOn w:val="a"/>
    <w:semiHidden/>
    <w:rsid w:val="00416509"/>
    <w:rPr>
      <w:rFonts w:ascii="Arial" w:eastAsia="ＭＳ ゴシック" w:hAnsi="Arial" w:cs="Times New Roman"/>
      <w:sz w:val="18"/>
      <w:szCs w:val="18"/>
    </w:rPr>
  </w:style>
  <w:style w:type="paragraph" w:styleId="aa">
    <w:name w:val="List Paragraph"/>
    <w:basedOn w:val="a"/>
    <w:uiPriority w:val="34"/>
    <w:qFormat/>
    <w:rsid w:val="009F409D"/>
    <w:pPr>
      <w:ind w:leftChars="400" w:left="840"/>
    </w:pPr>
  </w:style>
  <w:style w:type="paragraph" w:styleId="ab">
    <w:name w:val="Closing"/>
    <w:basedOn w:val="a"/>
    <w:link w:val="ac"/>
    <w:unhideWhenUsed/>
    <w:rsid w:val="008742CE"/>
    <w:pPr>
      <w:jc w:val="right"/>
    </w:pPr>
    <w:rPr>
      <w:rFonts w:ascii="ＭＳ ゴシック" w:eastAsia="ＭＳ ゴシック" w:hAnsi="ＭＳ ゴシック"/>
      <w:color w:val="auto"/>
    </w:rPr>
  </w:style>
  <w:style w:type="character" w:customStyle="1" w:styleId="ac">
    <w:name w:val="結語 (文字)"/>
    <w:basedOn w:val="a0"/>
    <w:link w:val="ab"/>
    <w:rsid w:val="008742CE"/>
    <w:rPr>
      <w:rFonts w:ascii="ＭＳ ゴシック" w:eastAsia="ＭＳ ゴシック" w:hAnsi="ＭＳ ゴシック" w:cs="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885</Words>
  <Characters>182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健康被害に対する保証に関する資料</vt:lpstr>
      <vt:lpstr>健康被害に対する保証に関する資料</vt:lpstr>
    </vt:vector>
  </TitlesOfParts>
  <Company>久光製薬株式会社</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健康被害に対する保証に関する資料</dc:title>
  <dc:creator>122351</dc:creator>
  <cp:lastModifiedBy>SSIUser</cp:lastModifiedBy>
  <cp:revision>7</cp:revision>
  <cp:lastPrinted>2020-09-30T03:44:00Z</cp:lastPrinted>
  <dcterms:created xsi:type="dcterms:W3CDTF">2020-09-29T03:27:00Z</dcterms:created>
  <dcterms:modified xsi:type="dcterms:W3CDTF">2020-09-30T03:44:00Z</dcterms:modified>
</cp:coreProperties>
</file>